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4907" w14:textId="0422B3F2" w:rsidR="00B679D7" w:rsidRPr="00B679D7" w:rsidRDefault="00A513FE" w:rsidP="00B679D7">
      <w:pPr>
        <w:pStyle w:val="5"/>
        <w:jc w:val="center"/>
        <w:rPr>
          <w:rFonts w:ascii="Narkisim" w:hAnsi="Narkisim" w:cs="Narkisim"/>
          <w:spacing w:val="56"/>
          <w:sz w:val="40"/>
          <w:szCs w:val="40"/>
        </w:rPr>
      </w:pPr>
      <w:bookmarkStart w:id="0" w:name="_Hlk502037844"/>
      <w:r>
        <w:rPr>
          <w:rFonts w:ascii="Narkisim" w:hAnsi="Narkisim" w:cs="Narkisim" w:hint="cs"/>
          <w:spacing w:val="56"/>
          <w:sz w:val="40"/>
          <w:szCs w:val="40"/>
          <w:rtl/>
        </w:rPr>
        <w:t>1</w:t>
      </w:r>
      <w:r w:rsidR="00B679D7" w:rsidRPr="00B679D7">
        <w:rPr>
          <w:rFonts w:ascii="Narkisim" w:hAnsi="Narkisim" w:cs="Narkisim"/>
          <w:spacing w:val="56"/>
          <w:sz w:val="40"/>
          <w:szCs w:val="40"/>
          <w:rtl/>
        </w:rPr>
        <w:t>הרבָּה והפרופ' דליה מרקס</w:t>
      </w:r>
    </w:p>
    <w:p w14:paraId="4A6C653D" w14:textId="380E1829" w:rsidR="00B679D7" w:rsidRPr="00B679D7" w:rsidRDefault="00B679D7" w:rsidP="00B679D7">
      <w:pPr>
        <w:tabs>
          <w:tab w:val="left" w:pos="1094"/>
          <w:tab w:val="center" w:pos="4801"/>
        </w:tabs>
        <w:spacing w:after="240"/>
        <w:jc w:val="center"/>
        <w:rPr>
          <w:rFonts w:ascii="Narkisim" w:hAnsi="Narkisim" w:cs="Narkisim"/>
          <w:b/>
          <w:bCs/>
          <w:sz w:val="36"/>
          <w:szCs w:val="36"/>
          <w:rtl/>
        </w:rPr>
      </w:pPr>
      <w:r w:rsidRPr="00B679D7">
        <w:rPr>
          <w:rFonts w:ascii="Narkisim" w:hAnsi="Narkisim" w:cs="Narkisim"/>
          <w:b/>
          <w:bCs/>
          <w:sz w:val="36"/>
          <w:szCs w:val="36"/>
        </w:rPr>
        <w:t>Rabbi Dalia Marx (PhD)</w:t>
      </w:r>
    </w:p>
    <w:p w14:paraId="3B74AAE1" w14:textId="77777777" w:rsidR="00B679D7" w:rsidRPr="00B679D7" w:rsidRDefault="00B679D7" w:rsidP="00B679D7">
      <w:pPr>
        <w:jc w:val="center"/>
        <w:textAlignment w:val="baseline"/>
        <w:rPr>
          <w:rFonts w:ascii="Narkisim" w:hAnsi="Narkisim" w:cs="Narkisim"/>
          <w:b/>
          <w:bCs/>
          <w:sz w:val="32"/>
          <w:szCs w:val="32"/>
        </w:rPr>
      </w:pPr>
      <w:r w:rsidRPr="00B679D7">
        <w:rPr>
          <w:rFonts w:ascii="Narkisim" w:hAnsi="Narkisim" w:cs="Narkisim"/>
          <w:b/>
          <w:bCs/>
          <w:sz w:val="32"/>
          <w:szCs w:val="32"/>
        </w:rPr>
        <w:t xml:space="preserve">Rabbi Aaron D. </w:t>
      </w:r>
      <w:proofErr w:type="spellStart"/>
      <w:r w:rsidRPr="00B679D7">
        <w:rPr>
          <w:rFonts w:ascii="Narkisim" w:hAnsi="Narkisim" w:cs="Narkisim"/>
          <w:b/>
          <w:bCs/>
          <w:sz w:val="32"/>
          <w:szCs w:val="32"/>
        </w:rPr>
        <w:t>Panken</w:t>
      </w:r>
      <w:proofErr w:type="spellEnd"/>
      <w:r w:rsidRPr="00B679D7">
        <w:rPr>
          <w:rFonts w:ascii="Narkisim" w:hAnsi="Narkisim" w:cs="Narkisim"/>
          <w:b/>
          <w:bCs/>
          <w:sz w:val="32"/>
          <w:szCs w:val="32"/>
        </w:rPr>
        <w:t xml:space="preserve"> Professor of Liturgy and Midrash</w:t>
      </w:r>
    </w:p>
    <w:p w14:paraId="05CC4BCA" w14:textId="77777777" w:rsidR="00B679D7" w:rsidRPr="00B679D7" w:rsidRDefault="00B679D7" w:rsidP="00B679D7">
      <w:pPr>
        <w:spacing w:after="75" w:line="390" w:lineRule="atLeast"/>
        <w:jc w:val="center"/>
        <w:textAlignment w:val="baseline"/>
        <w:rPr>
          <w:rFonts w:ascii="Narkisim" w:hAnsi="Narkisim" w:cs="Narkisim"/>
          <w:b/>
          <w:bCs/>
          <w:sz w:val="32"/>
          <w:szCs w:val="32"/>
        </w:rPr>
      </w:pPr>
      <w:r w:rsidRPr="00B679D7">
        <w:rPr>
          <w:rFonts w:ascii="Narkisim" w:hAnsi="Narkisim" w:cs="Narkisim"/>
          <w:b/>
          <w:bCs/>
          <w:sz w:val="32"/>
          <w:szCs w:val="32"/>
        </w:rPr>
        <w:t>HUC-JIR/Jerusalem</w:t>
      </w:r>
    </w:p>
    <w:p w14:paraId="098433E4" w14:textId="77777777" w:rsidR="00B679D7" w:rsidRPr="00B679D7" w:rsidRDefault="006937F2" w:rsidP="00B679D7">
      <w:pPr>
        <w:jc w:val="center"/>
        <w:rPr>
          <w:rFonts w:ascii="Narkisim" w:hAnsi="Narkisim" w:cs="Narkisim"/>
          <w:b/>
          <w:bCs/>
          <w:color w:val="C00000"/>
          <w:sz w:val="36"/>
          <w:szCs w:val="36"/>
          <w:rtl/>
        </w:rPr>
      </w:pPr>
      <w:hyperlink r:id="rId7" w:history="1">
        <w:r w:rsidR="00B679D7" w:rsidRPr="00B679D7">
          <w:rPr>
            <w:rStyle w:val="Hyperlink"/>
            <w:rFonts w:ascii="Narkisim" w:hAnsi="Narkisim" w:cs="Narkisim"/>
            <w:b/>
            <w:bCs/>
            <w:color w:val="C00000"/>
            <w:sz w:val="36"/>
            <w:szCs w:val="36"/>
          </w:rPr>
          <w:t>www.dalia-marx.com</w:t>
        </w:r>
      </w:hyperlink>
      <w:r w:rsidR="00B679D7" w:rsidRPr="00B679D7">
        <w:rPr>
          <w:rFonts w:ascii="Narkisim" w:hAnsi="Narkisim" w:cs="Narkisim"/>
          <w:b/>
          <w:bCs/>
          <w:color w:val="C00000"/>
          <w:sz w:val="36"/>
          <w:szCs w:val="36"/>
        </w:rPr>
        <w:t xml:space="preserve"> </w:t>
      </w:r>
    </w:p>
    <w:p w14:paraId="2FC76B73" w14:textId="77777777" w:rsidR="00B679D7" w:rsidRPr="00B679D7" w:rsidRDefault="00B679D7" w:rsidP="00B679D7">
      <w:pPr>
        <w:jc w:val="center"/>
        <w:rPr>
          <w:rFonts w:ascii="Narkisim" w:hAnsi="Narkisim" w:cs="Narkisim"/>
          <w:b/>
          <w:bCs/>
          <w:color w:val="000080"/>
          <w:sz w:val="36"/>
          <w:szCs w:val="36"/>
        </w:rPr>
      </w:pPr>
    </w:p>
    <w:p w14:paraId="1071E868" w14:textId="0FC1BB9B" w:rsidR="00B679D7" w:rsidRPr="00B679D7" w:rsidRDefault="00B679D7" w:rsidP="00B679D7">
      <w:pPr>
        <w:jc w:val="center"/>
        <w:rPr>
          <w:rFonts w:ascii="Narkisim" w:hAnsi="Narkisim" w:cs="Narkisim"/>
          <w:b/>
          <w:bCs/>
          <w:color w:val="000080"/>
          <w:sz w:val="36"/>
          <w:szCs w:val="36"/>
          <w:rtl/>
        </w:rPr>
      </w:pPr>
      <w:r>
        <w:rPr>
          <w:rFonts w:ascii="Narkisim" w:hAnsi="Narkisim" w:cs="Narkisim" w:hint="cs"/>
          <w:b/>
          <w:bCs/>
          <w:color w:val="000080"/>
          <w:sz w:val="36"/>
          <w:szCs w:val="36"/>
          <w:rtl/>
        </w:rPr>
        <w:t xml:space="preserve"> </w:t>
      </w:r>
      <w:r w:rsidRPr="00B679D7">
        <w:rPr>
          <w:rFonts w:ascii="Narkisim" w:hAnsi="Narkisim" w:cs="Narkisim"/>
          <w:b/>
          <w:bCs/>
          <w:color w:val="000080"/>
          <w:sz w:val="36"/>
          <w:szCs w:val="36"/>
          <w:rtl/>
        </w:rPr>
        <w:t xml:space="preserve">רשימת פרסומים </w:t>
      </w:r>
      <w:r w:rsidRPr="00B679D7">
        <w:rPr>
          <w:rFonts w:ascii="Narkisim" w:hAnsi="Narkisim" w:cs="Narkisim"/>
          <w:b/>
          <w:bCs/>
          <w:color w:val="000080"/>
          <w:sz w:val="36"/>
          <w:szCs w:val="36"/>
        </w:rPr>
        <w:t xml:space="preserve">Publications </w:t>
      </w:r>
    </w:p>
    <w:p w14:paraId="7CED9826" w14:textId="77777777" w:rsidR="00B679D7" w:rsidRPr="00B679D7" w:rsidRDefault="00B679D7" w:rsidP="00B679D7">
      <w:pPr>
        <w:rPr>
          <w:ins w:id="1" w:author="Dalia Marx" w:date="2019-11-09T18:41:00Z"/>
          <w:rFonts w:ascii="Narkisim" w:hAnsi="Narkisim" w:cs="Narkisim"/>
        </w:rPr>
      </w:pPr>
    </w:p>
    <w:p w14:paraId="1C2561CA" w14:textId="1646F391" w:rsidR="00B679D7" w:rsidRPr="00B679D7" w:rsidRDefault="00B679D7" w:rsidP="00B679D7">
      <w:pPr>
        <w:spacing w:after="0" w:line="360" w:lineRule="auto"/>
        <w:jc w:val="center"/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</w:pPr>
      <w:r>
        <w:rPr>
          <w:rFonts w:ascii="Narkisim" w:hAnsi="Narkisim" w:cs="Narkisim" w:hint="cs"/>
          <w:b/>
          <w:bCs/>
          <w:color w:val="920000"/>
          <w:sz w:val="24"/>
          <w:szCs w:val="24"/>
          <w:u w:val="single"/>
          <w:rtl/>
        </w:rPr>
        <w:t xml:space="preserve"> </w:t>
      </w: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  <w:t>ספרים</w:t>
      </w: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</w:rPr>
        <w:t xml:space="preserve">Books </w:t>
      </w:r>
    </w:p>
    <w:p w14:paraId="61253449" w14:textId="77777777" w:rsidR="00B679D7" w:rsidRPr="00B679D7" w:rsidRDefault="00B679D7" w:rsidP="008A31FE">
      <w:pPr>
        <w:numPr>
          <w:ilvl w:val="0"/>
          <w:numId w:val="1"/>
        </w:numPr>
        <w:tabs>
          <w:tab w:val="clear" w:pos="360"/>
          <w:tab w:val="num" w:pos="450"/>
        </w:tabs>
        <w:bidi/>
        <w:spacing w:after="0" w:line="240" w:lineRule="auto"/>
        <w:ind w:left="450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  <w:rtl/>
        </w:rPr>
        <w:t>בעת אישן ואעירה: על תפילות בין יום ובין לילה</w:t>
      </w:r>
      <w:r w:rsidRPr="00B679D7">
        <w:rPr>
          <w:rFonts w:ascii="Narkisim" w:hAnsi="Narkisim" w:cs="Narkisim"/>
          <w:sz w:val="24"/>
          <w:szCs w:val="24"/>
          <w:rtl/>
        </w:rPr>
        <w:t xml:space="preserve">, תל אביב: ידיעות אחרונות תש"ע. </w:t>
      </w:r>
    </w:p>
    <w:p w14:paraId="6B53AD4F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When I sleep and when I wake: Prayers between Dusk and Dawn</w:t>
      </w:r>
      <w:r w:rsidRPr="00B679D7">
        <w:rPr>
          <w:rFonts w:ascii="Narkisim" w:hAnsi="Narkisim" w:cs="Narkisim"/>
          <w:sz w:val="24"/>
          <w:szCs w:val="24"/>
        </w:rPr>
        <w:t xml:space="preserve">, Tel Aviv: Yediot </w:t>
      </w:r>
      <w:proofErr w:type="spellStart"/>
      <w:r w:rsidRPr="00B679D7">
        <w:rPr>
          <w:rFonts w:ascii="Narkisim" w:hAnsi="Narkisim" w:cs="Narkisim"/>
          <w:sz w:val="24"/>
          <w:szCs w:val="24"/>
        </w:rPr>
        <w:t>Sfarim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2010.</w:t>
      </w:r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</w:p>
    <w:p w14:paraId="042C92E9" w14:textId="77777777" w:rsidR="00B679D7" w:rsidRPr="00B679D7" w:rsidRDefault="00B679D7" w:rsidP="008A31FE">
      <w:pPr>
        <w:numPr>
          <w:ilvl w:val="0"/>
          <w:numId w:val="1"/>
        </w:numPr>
        <w:tabs>
          <w:tab w:val="clear" w:pos="360"/>
          <w:tab w:val="num" w:pos="450"/>
        </w:tabs>
        <w:bidi/>
        <w:spacing w:after="0" w:line="240" w:lineRule="auto"/>
        <w:ind w:left="450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  <w:rtl/>
        </w:rPr>
        <w:t>פרשת המים: טבילה כהזדמנות לצמיחה, להיטהרות ולתיקון</w:t>
      </w:r>
      <w:r w:rsidRPr="00B679D7">
        <w:rPr>
          <w:rFonts w:ascii="Narkisim" w:hAnsi="Narkisim" w:cs="Narkisim"/>
          <w:sz w:val="24"/>
          <w:szCs w:val="24"/>
          <w:rtl/>
        </w:rPr>
        <w:t xml:space="preserve">, מחברת ועורכת שותפה עם הרבות תמר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דבדבני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, מיה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ליבוביץ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ואלונה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ליסיצה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, תל אביב: הקיבוץ המאוחד, תשע"א. </w:t>
      </w:r>
    </w:p>
    <w:p w14:paraId="3D0C94A4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i/>
          <w:iCs/>
          <w:sz w:val="24"/>
          <w:szCs w:val="24"/>
        </w:rPr>
        <w:t xml:space="preserve">Parashat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HaMayim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>: Immersion in Water as an Opportunity for Renewal and Spiritual Growth</w:t>
      </w:r>
      <w:r w:rsidRPr="00B679D7">
        <w:rPr>
          <w:rFonts w:ascii="Narkisim" w:hAnsi="Narkisim" w:cs="Narkisim"/>
          <w:sz w:val="24"/>
          <w:szCs w:val="24"/>
        </w:rPr>
        <w:t xml:space="preserve">. co-editor with Alona Lisitsa, Maya Leibovich, Tamar </w:t>
      </w:r>
      <w:proofErr w:type="spellStart"/>
      <w:r w:rsidRPr="00B679D7">
        <w:rPr>
          <w:rFonts w:ascii="Narkisim" w:hAnsi="Narkisim" w:cs="Narkisim"/>
          <w:sz w:val="24"/>
          <w:szCs w:val="24"/>
        </w:rPr>
        <w:t>Duvdevani</w:t>
      </w:r>
      <w:proofErr w:type="spellEnd"/>
      <w:r w:rsidRPr="00B679D7">
        <w:rPr>
          <w:rFonts w:ascii="Narkisim" w:hAnsi="Narkisim" w:cs="Narkisim"/>
          <w:sz w:val="24"/>
          <w:szCs w:val="24"/>
        </w:rPr>
        <w:t>, Tel Aviv</w:t>
      </w:r>
      <w:r w:rsidRPr="00B679D7">
        <w:rPr>
          <w:rFonts w:ascii="Narkisim" w:hAnsi="Narkisim" w:cs="Narkisim"/>
          <w:sz w:val="24"/>
          <w:szCs w:val="24"/>
          <w:rtl/>
        </w:rPr>
        <w:t>:</w:t>
      </w:r>
      <w:r w:rsidRPr="00B679D7">
        <w:rPr>
          <w:rFonts w:ascii="Narkisim" w:hAnsi="Narkisim" w:cs="Narkisim"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sz w:val="24"/>
          <w:szCs w:val="24"/>
        </w:rPr>
        <w:t>Hakibbutz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sz w:val="24"/>
          <w:szCs w:val="24"/>
        </w:rPr>
        <w:t>Hameuchad</w:t>
      </w:r>
      <w:proofErr w:type="spellEnd"/>
      <w:r w:rsidRPr="00B679D7">
        <w:rPr>
          <w:rFonts w:ascii="Narkisim" w:hAnsi="Narkisim" w:cs="Narkisim"/>
          <w:sz w:val="24"/>
          <w:szCs w:val="24"/>
        </w:rPr>
        <w:t>. 2011.</w:t>
      </w:r>
    </w:p>
    <w:p w14:paraId="26AF208F" w14:textId="77777777" w:rsidR="00B679D7" w:rsidRPr="00B679D7" w:rsidRDefault="00B679D7" w:rsidP="008A31FE">
      <w:pPr>
        <w:pStyle w:val="Haupttitel"/>
        <w:numPr>
          <w:ilvl w:val="0"/>
          <w:numId w:val="1"/>
        </w:numPr>
        <w:tabs>
          <w:tab w:val="clear" w:pos="360"/>
          <w:tab w:val="num" w:pos="450"/>
        </w:tabs>
        <w:spacing w:after="0"/>
        <w:ind w:left="450" w:right="388"/>
        <w:jc w:val="both"/>
        <w:rPr>
          <w:rFonts w:ascii="Narkisim" w:hAnsi="Narkisim" w:cs="Narkisim"/>
          <w:color w:val="auto"/>
          <w:sz w:val="24"/>
          <w:szCs w:val="24"/>
          <w:rtl/>
        </w:rPr>
      </w:pPr>
      <w:r w:rsidRPr="00B679D7">
        <w:rPr>
          <w:rFonts w:ascii="Narkisim" w:hAnsi="Narkisim" w:cs="Narkisim"/>
          <w:i/>
          <w:iCs/>
          <w:color w:val="auto"/>
          <w:sz w:val="24"/>
          <w:szCs w:val="24"/>
          <w:lang w:val="en-GB"/>
        </w:rPr>
        <w:t xml:space="preserve">A Feminist Commentary: </w:t>
      </w:r>
      <w:r w:rsidRPr="00B679D7">
        <w:rPr>
          <w:rFonts w:ascii="Narkisim" w:hAnsi="Narkisim" w:cs="Narkisim"/>
          <w:i/>
          <w:iCs/>
          <w:color w:val="auto"/>
          <w:sz w:val="24"/>
          <w:szCs w:val="24"/>
        </w:rPr>
        <w:t xml:space="preserve">Tractates </w:t>
      </w:r>
      <w:proofErr w:type="spellStart"/>
      <w:r w:rsidRPr="00B679D7">
        <w:rPr>
          <w:rFonts w:ascii="Narkisim" w:hAnsi="Narkisim" w:cs="Narkisim"/>
          <w:i/>
          <w:iCs/>
          <w:color w:val="auto"/>
          <w:sz w:val="24"/>
          <w:szCs w:val="24"/>
        </w:rPr>
        <w:t>Tamid</w:t>
      </w:r>
      <w:proofErr w:type="spellEnd"/>
      <w:r w:rsidRPr="00B679D7">
        <w:rPr>
          <w:rFonts w:ascii="Narkisim" w:hAnsi="Narkisim" w:cs="Narkisim"/>
          <w:i/>
          <w:iCs/>
          <w:color w:val="auto"/>
          <w:sz w:val="24"/>
          <w:szCs w:val="24"/>
        </w:rPr>
        <w:t xml:space="preserve">, </w:t>
      </w:r>
      <w:proofErr w:type="spellStart"/>
      <w:r w:rsidRPr="00B679D7">
        <w:rPr>
          <w:rFonts w:ascii="Narkisim" w:hAnsi="Narkisim" w:cs="Narkisim"/>
          <w:i/>
          <w:iCs/>
          <w:color w:val="auto"/>
          <w:sz w:val="24"/>
          <w:szCs w:val="24"/>
        </w:rPr>
        <w:t>Middot</w:t>
      </w:r>
      <w:proofErr w:type="spellEnd"/>
      <w:r w:rsidRPr="00B679D7">
        <w:rPr>
          <w:rFonts w:ascii="Narkisim" w:hAnsi="Narkisim" w:cs="Narkisim"/>
          <w:i/>
          <w:iCs/>
          <w:color w:val="auto"/>
          <w:sz w:val="24"/>
          <w:szCs w:val="24"/>
        </w:rPr>
        <w:t xml:space="preserve"> and </w:t>
      </w:r>
      <w:proofErr w:type="spellStart"/>
      <w:r w:rsidRPr="00B679D7">
        <w:rPr>
          <w:rFonts w:ascii="Narkisim" w:hAnsi="Narkisim" w:cs="Narkisim"/>
          <w:i/>
          <w:iCs/>
          <w:color w:val="auto"/>
          <w:sz w:val="24"/>
          <w:szCs w:val="24"/>
        </w:rPr>
        <w:t>Qinnim</w:t>
      </w:r>
      <w:proofErr w:type="spellEnd"/>
      <w:r w:rsidRPr="00B679D7">
        <w:rPr>
          <w:rFonts w:ascii="Narkisim" w:hAnsi="Narkisim" w:cs="Narkisim"/>
          <w:color w:val="auto"/>
          <w:sz w:val="24"/>
          <w:szCs w:val="24"/>
        </w:rPr>
        <w:t xml:space="preserve">, Tübingen: Mohr </w:t>
      </w:r>
      <w:proofErr w:type="spellStart"/>
      <w:r w:rsidRPr="00B679D7">
        <w:rPr>
          <w:rFonts w:ascii="Narkisim" w:hAnsi="Narkisim" w:cs="Narkisim"/>
          <w:color w:val="auto"/>
          <w:sz w:val="24"/>
          <w:szCs w:val="24"/>
        </w:rPr>
        <w:t>S</w:t>
      </w:r>
      <w:r w:rsidRPr="00B679D7">
        <w:rPr>
          <w:rFonts w:ascii="Narkisim" w:hAnsi="Narkisim" w:cs="Narkisim"/>
          <w:color w:val="auto"/>
          <w:sz w:val="24"/>
          <w:szCs w:val="24"/>
          <w:lang w:bidi="he-IL"/>
        </w:rPr>
        <w:t>i</w:t>
      </w:r>
      <w:r w:rsidRPr="00B679D7">
        <w:rPr>
          <w:rFonts w:ascii="Narkisim" w:hAnsi="Narkisim" w:cs="Narkisim"/>
          <w:color w:val="auto"/>
          <w:sz w:val="24"/>
          <w:szCs w:val="24"/>
        </w:rPr>
        <w:t>ebeck</w:t>
      </w:r>
      <w:proofErr w:type="spellEnd"/>
      <w:r w:rsidRPr="00B679D7">
        <w:rPr>
          <w:rFonts w:ascii="Narkisim" w:hAnsi="Narkisim" w:cs="Narkisim"/>
          <w:color w:val="auto"/>
          <w:sz w:val="24"/>
          <w:szCs w:val="24"/>
        </w:rPr>
        <w:t>, 2013</w:t>
      </w:r>
    </w:p>
    <w:p w14:paraId="2780E4A5" w14:textId="77777777" w:rsidR="00B679D7" w:rsidRPr="00B679D7" w:rsidRDefault="00B679D7" w:rsidP="008A31FE">
      <w:pPr>
        <w:pStyle w:val="Kurier-Untertitel"/>
        <w:numPr>
          <w:ilvl w:val="0"/>
          <w:numId w:val="1"/>
        </w:numPr>
        <w:tabs>
          <w:tab w:val="clear" w:pos="360"/>
          <w:tab w:val="num" w:pos="450"/>
        </w:tabs>
        <w:bidi/>
        <w:spacing w:after="0"/>
        <w:rPr>
          <w:rFonts w:ascii="Narkisim" w:hAnsi="Narkisim" w:cs="Narkisim"/>
          <w:color w:val="auto"/>
          <w:sz w:val="24"/>
          <w:szCs w:val="24"/>
          <w:lang w:val="en-GB" w:bidi="he-IL"/>
        </w:rPr>
      </w:pPr>
      <w:bookmarkStart w:id="2" w:name="_Hlk8292243"/>
      <w:r w:rsidRPr="00B679D7">
        <w:rPr>
          <w:rFonts w:ascii="Narkisim" w:hAnsi="Narkisim" w:cs="Narkisim"/>
          <w:color w:val="auto"/>
          <w:sz w:val="24"/>
          <w:szCs w:val="24"/>
          <w:rtl/>
          <w:lang w:val="en-GB" w:bidi="he-IL"/>
        </w:rPr>
        <w:t>"</w:t>
      </w:r>
      <w:r w:rsidRPr="00B679D7">
        <w:rPr>
          <w:rFonts w:ascii="Narkisim" w:hAnsi="Narkisim" w:cs="Narkisim"/>
          <w:b/>
          <w:bCs/>
          <w:color w:val="auto"/>
          <w:sz w:val="24"/>
          <w:szCs w:val="24"/>
          <w:rtl/>
          <w:lang w:val="en-GB" w:bidi="he-IL"/>
        </w:rPr>
        <w:t>בזמן: מסעות מעגל השנה היהודי ישראלי</w:t>
      </w:r>
      <w:r w:rsidRPr="00B679D7">
        <w:rPr>
          <w:rFonts w:ascii="Narkisim" w:hAnsi="Narkisim" w:cs="Narkisim"/>
          <w:color w:val="auto"/>
          <w:sz w:val="24"/>
          <w:szCs w:val="24"/>
          <w:rtl/>
          <w:lang w:val="en-GB" w:bidi="he-IL"/>
        </w:rPr>
        <w:t>", ידיעות ספרים תשע"ט</w:t>
      </w:r>
    </w:p>
    <w:p w14:paraId="16D0477D" w14:textId="77777777" w:rsidR="00B679D7" w:rsidRPr="00B679D7" w:rsidRDefault="00B679D7" w:rsidP="00B679D7">
      <w:pPr>
        <w:pStyle w:val="Kurier-Untertitel"/>
        <w:spacing w:after="0"/>
        <w:rPr>
          <w:rFonts w:ascii="Narkisim" w:hAnsi="Narkisim" w:cs="Narkisim"/>
          <w:color w:val="auto"/>
          <w:sz w:val="24"/>
          <w:szCs w:val="24"/>
          <w:lang w:bidi="he-IL"/>
        </w:rPr>
      </w:pPr>
      <w:r w:rsidRPr="00B679D7">
        <w:rPr>
          <w:rFonts w:ascii="Narkisim" w:hAnsi="Narkisim" w:cs="Narkisim"/>
          <w:b/>
          <w:bCs/>
          <w:i/>
          <w:iCs/>
          <w:color w:val="auto"/>
          <w:sz w:val="24"/>
          <w:szCs w:val="24"/>
          <w:lang w:bidi="he-IL"/>
        </w:rPr>
        <w:t>About time: Journeys in the Jewish--Israeli Year Cycle</w:t>
      </w:r>
      <w:r w:rsidRPr="00B679D7">
        <w:rPr>
          <w:rFonts w:ascii="Narkisim" w:hAnsi="Narkisim" w:cs="Narkisim"/>
          <w:color w:val="auto"/>
          <w:sz w:val="24"/>
          <w:szCs w:val="24"/>
          <w:lang w:bidi="he-IL"/>
        </w:rPr>
        <w:t xml:space="preserve">, Yediot </w:t>
      </w:r>
      <w:proofErr w:type="spellStart"/>
      <w:r w:rsidRPr="00B679D7">
        <w:rPr>
          <w:rFonts w:ascii="Narkisim" w:hAnsi="Narkisim" w:cs="Narkisim"/>
          <w:color w:val="auto"/>
          <w:sz w:val="24"/>
          <w:szCs w:val="24"/>
          <w:lang w:bidi="he-IL"/>
        </w:rPr>
        <w:t>Sfarim</w:t>
      </w:r>
      <w:proofErr w:type="spellEnd"/>
      <w:r w:rsidRPr="00B679D7">
        <w:rPr>
          <w:rFonts w:ascii="Narkisim" w:hAnsi="Narkisim" w:cs="Narkisim"/>
          <w:color w:val="auto"/>
          <w:sz w:val="24"/>
          <w:szCs w:val="24"/>
          <w:lang w:bidi="he-IL"/>
        </w:rPr>
        <w:t xml:space="preserve"> 2018</w:t>
      </w:r>
    </w:p>
    <w:bookmarkEnd w:id="2"/>
    <w:p w14:paraId="4F534D11" w14:textId="77777777" w:rsidR="00B679D7" w:rsidRPr="00B679D7" w:rsidRDefault="00B679D7" w:rsidP="00B679D7">
      <w:pPr>
        <w:pStyle w:val="Kurier-Untertitel"/>
        <w:bidi/>
        <w:spacing w:after="0"/>
        <w:ind w:left="360"/>
        <w:rPr>
          <w:rFonts w:ascii="Narkisim" w:hAnsi="Narkisim" w:cs="Narkisim"/>
          <w:sz w:val="24"/>
          <w:szCs w:val="24"/>
          <w:rtl/>
          <w:lang w:bidi="he-IL"/>
        </w:rPr>
      </w:pPr>
    </w:p>
    <w:p w14:paraId="49C06A07" w14:textId="77777777" w:rsidR="00B679D7" w:rsidRPr="00B679D7" w:rsidRDefault="00B679D7" w:rsidP="00B679D7">
      <w:pPr>
        <w:pStyle w:val="Kurier-Untertitel"/>
        <w:spacing w:after="0"/>
        <w:rPr>
          <w:rFonts w:ascii="Narkisim" w:hAnsi="Narkisim" w:cs="Narkisim"/>
          <w:sz w:val="24"/>
          <w:szCs w:val="24"/>
          <w:rtl/>
        </w:rPr>
      </w:pPr>
    </w:p>
    <w:p w14:paraId="75B07B1C" w14:textId="3AFAB560" w:rsidR="00B679D7" w:rsidRPr="00B679D7" w:rsidRDefault="00B679D7" w:rsidP="00B679D7">
      <w:pPr>
        <w:spacing w:after="0" w:line="360" w:lineRule="auto"/>
        <w:jc w:val="center"/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</w:pPr>
      <w:r>
        <w:rPr>
          <w:rFonts w:ascii="Narkisim" w:hAnsi="Narkisim" w:cs="Narkisim" w:hint="cs"/>
          <w:b/>
          <w:bCs/>
          <w:color w:val="920000"/>
          <w:sz w:val="24"/>
          <w:szCs w:val="24"/>
          <w:u w:val="single"/>
          <w:rtl/>
        </w:rPr>
        <w:t xml:space="preserve"> </w:t>
      </w: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  <w:t>עריכת ספרים</w:t>
      </w: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</w:rPr>
        <w:t xml:space="preserve">Edited Books </w:t>
      </w:r>
    </w:p>
    <w:p w14:paraId="0E6FE8F2" w14:textId="77777777" w:rsidR="00B679D7" w:rsidRPr="00B679D7" w:rsidRDefault="00B679D7" w:rsidP="008A31FE">
      <w:pPr>
        <w:numPr>
          <w:ilvl w:val="0"/>
          <w:numId w:val="1"/>
        </w:numPr>
        <w:tabs>
          <w:tab w:val="clear" w:pos="360"/>
          <w:tab w:val="num" w:pos="450"/>
        </w:tabs>
        <w:bidi/>
        <w:spacing w:after="0" w:line="240" w:lineRule="auto"/>
        <w:ind w:left="450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סידור 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החוויה שבלב</w:t>
      </w:r>
      <w:r w:rsidRPr="00B679D7">
        <w:rPr>
          <w:rFonts w:ascii="Narkisim" w:hAnsi="Narkisim" w:cs="Narkisim"/>
          <w:sz w:val="24"/>
          <w:szCs w:val="24"/>
          <w:rtl/>
        </w:rPr>
        <w:t>", סידור הנוער של התנועה ליהדות מתקדמת, ירושלים תש"ס, מהדורה שניה, ירושלים תשס"א.</w:t>
      </w:r>
    </w:p>
    <w:p w14:paraId="7648447B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 xml:space="preserve">Siddur 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Hahavayah</w:t>
      </w:r>
      <w:proofErr w:type="spellEnd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Shebalev</w:t>
      </w:r>
      <w:proofErr w:type="spellEnd"/>
      <w:r w:rsidRPr="00B679D7">
        <w:rPr>
          <w:rFonts w:ascii="Narkisim" w:hAnsi="Narkisim" w:cs="Narkisim"/>
          <w:sz w:val="24"/>
          <w:szCs w:val="24"/>
        </w:rPr>
        <w:t>, Second edition, Jerusalem 2000.</w:t>
      </w:r>
    </w:p>
    <w:p w14:paraId="4D782835" w14:textId="77777777" w:rsidR="00B679D7" w:rsidRPr="00B679D7" w:rsidRDefault="00B679D7" w:rsidP="008A31FE">
      <w:pPr>
        <w:numPr>
          <w:ilvl w:val="0"/>
          <w:numId w:val="1"/>
        </w:numPr>
        <w:tabs>
          <w:tab w:val="clear" w:pos="360"/>
          <w:tab w:val="num" w:pos="450"/>
        </w:tabs>
        <w:bidi/>
        <w:spacing w:after="0" w:line="240" w:lineRule="auto"/>
        <w:ind w:left="450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  <w:rtl/>
        </w:rPr>
        <w:t>הגדה לזמן הזה</w:t>
      </w:r>
      <w:r w:rsidRPr="00B679D7">
        <w:rPr>
          <w:rFonts w:ascii="Narkisim" w:hAnsi="Narkisim" w:cs="Narkisim"/>
          <w:sz w:val="24"/>
          <w:szCs w:val="24"/>
          <w:rtl/>
        </w:rPr>
        <w:t>, מועצת הרבנים המתקדמים בישראל, עורכת שותפה בשיתוף עם הרב יהורם מזור ופרופ' יהוידע עמיר, תל אביב תשס"ט.</w:t>
      </w:r>
      <w:r w:rsidRPr="00B679D7">
        <w:rPr>
          <w:rFonts w:ascii="Narkisim" w:hAnsi="Narkisim" w:cs="Narkisim"/>
          <w:sz w:val="24"/>
          <w:szCs w:val="24"/>
        </w:rPr>
        <w:t xml:space="preserve"> </w:t>
      </w:r>
    </w:p>
    <w:p w14:paraId="15AB471B" w14:textId="32950DC8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Haggadah for Our Time</w:t>
      </w:r>
      <w:r w:rsidRPr="00B679D7">
        <w:rPr>
          <w:rFonts w:ascii="Narkisim" w:hAnsi="Narkisim" w:cs="Narkisim"/>
          <w:sz w:val="24"/>
          <w:szCs w:val="24"/>
        </w:rPr>
        <w:t>, co-edited with Y</w:t>
      </w:r>
      <w:r>
        <w:rPr>
          <w:rFonts w:ascii="Narkisim" w:hAnsi="Narkisim" w:cs="Narkisim"/>
          <w:sz w:val="24"/>
          <w:szCs w:val="24"/>
        </w:rPr>
        <w:t>.</w:t>
      </w:r>
      <w:r w:rsidRPr="00B679D7">
        <w:rPr>
          <w:rFonts w:ascii="Narkisim" w:hAnsi="Narkisim" w:cs="Narkisim"/>
          <w:sz w:val="24"/>
          <w:szCs w:val="24"/>
        </w:rPr>
        <w:t xml:space="preserve"> Amir and Y</w:t>
      </w:r>
      <w:r>
        <w:rPr>
          <w:rFonts w:ascii="Narkisim" w:hAnsi="Narkisim" w:cs="Narkisim"/>
          <w:sz w:val="24"/>
          <w:szCs w:val="24"/>
        </w:rPr>
        <w:t>.</w:t>
      </w:r>
      <w:r w:rsidRPr="00B679D7">
        <w:rPr>
          <w:rFonts w:ascii="Narkisim" w:hAnsi="Narkisim" w:cs="Narkisim"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sz w:val="24"/>
          <w:szCs w:val="24"/>
        </w:rPr>
        <w:t>Mazor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, Tel Aviv 2009 </w:t>
      </w:r>
      <w:hyperlink r:id="rId8" w:history="1">
        <w:r w:rsidRPr="000F692E">
          <w:rPr>
            <w:rStyle w:val="Hyperlink"/>
            <w:rFonts w:ascii="Narkisim" w:hAnsi="Narkisim" w:cs="Narkisim"/>
            <w:sz w:val="16"/>
            <w:szCs w:val="16"/>
          </w:rPr>
          <w:t>https://www.academia.edu/6747145/Haggadah_for_Our_Times_Yehoram_Mazor_Yehoyadah_Amir_and_Dalia_Marx_eds._in_Hebrew</w:t>
        </w:r>
        <w:r w:rsidRPr="000F692E">
          <w:rPr>
            <w:rStyle w:val="Hyperlink"/>
            <w:rFonts w:ascii="Narkisim" w:hAnsi="Narkisim" w:cs="Narkisim"/>
            <w:sz w:val="20"/>
            <w:szCs w:val="20"/>
          </w:rPr>
          <w:t>_</w:t>
        </w:r>
      </w:hyperlink>
    </w:p>
    <w:p w14:paraId="66D3A615" w14:textId="77777777" w:rsidR="00B679D7" w:rsidRPr="00B679D7" w:rsidRDefault="00B679D7" w:rsidP="00B679D7">
      <w:pPr>
        <w:pStyle w:val="Kurier-Untertitel"/>
        <w:spacing w:after="0"/>
        <w:rPr>
          <w:rFonts w:ascii="Narkisim" w:hAnsi="Narkisim" w:cs="Narkisim"/>
          <w:sz w:val="24"/>
          <w:szCs w:val="24"/>
          <w:rtl/>
          <w:lang w:bidi="he-IL"/>
        </w:rPr>
      </w:pPr>
    </w:p>
    <w:p w14:paraId="60975436" w14:textId="77777777" w:rsidR="00B679D7" w:rsidRPr="00B679D7" w:rsidRDefault="00B679D7" w:rsidP="008A31FE">
      <w:pPr>
        <w:pStyle w:val="Kurier-Untertitel"/>
        <w:numPr>
          <w:ilvl w:val="0"/>
          <w:numId w:val="1"/>
        </w:numPr>
        <w:tabs>
          <w:tab w:val="clear" w:pos="360"/>
          <w:tab w:val="num" w:pos="450"/>
        </w:tabs>
        <w:bidi/>
        <w:spacing w:after="0"/>
        <w:ind w:left="450"/>
        <w:rPr>
          <w:rFonts w:ascii="Narkisim" w:hAnsi="Narkisim" w:cs="Narkisim"/>
          <w:b/>
          <w:bCs/>
          <w:color w:val="auto"/>
          <w:sz w:val="24"/>
          <w:szCs w:val="24"/>
          <w:lang w:bidi="he-IL"/>
        </w:rPr>
      </w:pPr>
      <w:r w:rsidRPr="00B679D7">
        <w:rPr>
          <w:rFonts w:ascii="Narkisim" w:hAnsi="Narkisim" w:cs="Narkisim"/>
          <w:b/>
          <w:bCs/>
          <w:color w:val="auto"/>
          <w:sz w:val="24"/>
          <w:szCs w:val="24"/>
          <w:rtl/>
          <w:lang w:bidi="he-IL"/>
        </w:rPr>
        <w:t>אביגדור שנאן, אלפי שנאן: מבחר מאמרים ותגובות תלמידים</w:t>
      </w:r>
      <w:r w:rsidRPr="00B679D7">
        <w:rPr>
          <w:rFonts w:ascii="Narkisim" w:hAnsi="Narkisim" w:cs="Narkisim"/>
          <w:color w:val="auto"/>
          <w:sz w:val="24"/>
          <w:szCs w:val="24"/>
          <w:rtl/>
          <w:lang w:bidi="he-IL"/>
        </w:rPr>
        <w:t>, עורכת שותפה עם גילה וכמן, תל אביב: ידיעות ספרים, ידיעות ספרים, תשע"ה</w:t>
      </w:r>
    </w:p>
    <w:p w14:paraId="28867AA1" w14:textId="77777777" w:rsidR="00B679D7" w:rsidRPr="00B679D7" w:rsidRDefault="00B679D7" w:rsidP="00B679D7">
      <w:pPr>
        <w:pStyle w:val="Kurier-Untertitel"/>
        <w:spacing w:after="0"/>
        <w:ind w:left="360"/>
        <w:rPr>
          <w:rFonts w:ascii="Narkisim" w:hAnsi="Narkisim" w:cs="Narkisim"/>
          <w:color w:val="auto"/>
          <w:sz w:val="24"/>
          <w:szCs w:val="24"/>
          <w:lang w:bidi="he-IL"/>
        </w:rPr>
      </w:pPr>
      <w:r w:rsidRPr="00B679D7">
        <w:rPr>
          <w:rFonts w:ascii="Narkisim" w:hAnsi="Narkisim" w:cs="Narkisim"/>
          <w:b/>
          <w:bCs/>
          <w:color w:val="auto"/>
          <w:sz w:val="24"/>
          <w:szCs w:val="24"/>
          <w:lang w:bidi="he-IL"/>
        </w:rPr>
        <w:t xml:space="preserve">Avigdor </w:t>
      </w:r>
      <w:proofErr w:type="spellStart"/>
      <w:r w:rsidRPr="00B679D7">
        <w:rPr>
          <w:rFonts w:ascii="Narkisim" w:hAnsi="Narkisim" w:cs="Narkisim"/>
          <w:b/>
          <w:bCs/>
          <w:color w:val="auto"/>
          <w:sz w:val="24"/>
          <w:szCs w:val="24"/>
          <w:lang w:bidi="he-IL"/>
        </w:rPr>
        <w:t>Shinan</w:t>
      </w:r>
      <w:proofErr w:type="spellEnd"/>
      <w:r w:rsidRPr="00B679D7">
        <w:rPr>
          <w:rFonts w:ascii="Narkisim" w:hAnsi="Narkisim" w:cs="Narkisim"/>
          <w:b/>
          <w:bCs/>
          <w:color w:val="auto"/>
          <w:sz w:val="24"/>
          <w:szCs w:val="24"/>
          <w:lang w:bidi="he-IL"/>
        </w:rPr>
        <w:t xml:space="preserve">, </w:t>
      </w:r>
      <w:proofErr w:type="spellStart"/>
      <w:r w:rsidRPr="00B679D7">
        <w:rPr>
          <w:rFonts w:ascii="Narkisim" w:hAnsi="Narkisim" w:cs="Narkisim"/>
          <w:b/>
          <w:bCs/>
          <w:i/>
          <w:iCs/>
          <w:color w:val="auto"/>
          <w:sz w:val="24"/>
          <w:szCs w:val="24"/>
          <w:lang w:bidi="he-IL"/>
        </w:rPr>
        <w:t>Alfe</w:t>
      </w:r>
      <w:proofErr w:type="spellEnd"/>
      <w:r w:rsidRPr="00B679D7">
        <w:rPr>
          <w:rFonts w:ascii="Narkisim" w:hAnsi="Narkisim" w:cs="Narkisim"/>
          <w:b/>
          <w:bCs/>
          <w:i/>
          <w:iCs/>
          <w:color w:val="auto"/>
          <w:sz w:val="24"/>
          <w:szCs w:val="24"/>
          <w:lang w:bidi="he-IL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i/>
          <w:iCs/>
          <w:color w:val="auto"/>
          <w:sz w:val="24"/>
          <w:szCs w:val="24"/>
          <w:lang w:bidi="he-IL"/>
        </w:rPr>
        <w:t>Shinan</w:t>
      </w:r>
      <w:proofErr w:type="spellEnd"/>
      <w:r w:rsidRPr="00B679D7">
        <w:rPr>
          <w:rFonts w:ascii="Narkisim" w:hAnsi="Narkisim" w:cs="Narkisim"/>
          <w:b/>
          <w:bCs/>
          <w:i/>
          <w:iCs/>
          <w:color w:val="auto"/>
          <w:sz w:val="24"/>
          <w:szCs w:val="24"/>
          <w:lang w:bidi="he-IL"/>
        </w:rPr>
        <w:t>: Selected Articles Followed by Students' Responses</w:t>
      </w:r>
      <w:r w:rsidRPr="00B679D7">
        <w:rPr>
          <w:rFonts w:ascii="Narkisim" w:hAnsi="Narkisim" w:cs="Narkisim"/>
          <w:color w:val="auto"/>
          <w:sz w:val="24"/>
          <w:szCs w:val="24"/>
          <w:lang w:bidi="he-IL"/>
        </w:rPr>
        <w:t xml:space="preserve">, Co-edited with Gila </w:t>
      </w:r>
      <w:proofErr w:type="spellStart"/>
      <w:r w:rsidRPr="00B679D7">
        <w:rPr>
          <w:rFonts w:ascii="Narkisim" w:hAnsi="Narkisim" w:cs="Narkisim"/>
          <w:color w:val="auto"/>
          <w:sz w:val="24"/>
          <w:szCs w:val="24"/>
          <w:lang w:bidi="he-IL"/>
        </w:rPr>
        <w:t>Vachman</w:t>
      </w:r>
      <w:proofErr w:type="spellEnd"/>
      <w:r w:rsidRPr="00B679D7">
        <w:rPr>
          <w:rFonts w:ascii="Narkisim" w:hAnsi="Narkisim" w:cs="Narkisim"/>
          <w:color w:val="auto"/>
          <w:sz w:val="24"/>
          <w:szCs w:val="24"/>
          <w:lang w:bidi="he-IL"/>
        </w:rPr>
        <w:t xml:space="preserve">, Tel Aviv: Yediot </w:t>
      </w:r>
      <w:proofErr w:type="spellStart"/>
      <w:r w:rsidRPr="00B679D7">
        <w:rPr>
          <w:rFonts w:ascii="Narkisim" w:hAnsi="Narkisim" w:cs="Narkisim"/>
          <w:color w:val="auto"/>
          <w:sz w:val="24"/>
          <w:szCs w:val="24"/>
          <w:lang w:bidi="he-IL"/>
        </w:rPr>
        <w:t>Sfarim</w:t>
      </w:r>
      <w:proofErr w:type="spellEnd"/>
      <w:r w:rsidRPr="00B679D7">
        <w:rPr>
          <w:rFonts w:ascii="Narkisim" w:hAnsi="Narkisim" w:cs="Narkisim"/>
          <w:color w:val="auto"/>
          <w:sz w:val="24"/>
          <w:szCs w:val="24"/>
          <w:lang w:bidi="he-IL"/>
        </w:rPr>
        <w:t xml:space="preserve"> </w:t>
      </w:r>
      <w:r w:rsidRPr="00B679D7">
        <w:rPr>
          <w:rFonts w:ascii="Narkisim" w:hAnsi="Narkisim" w:cs="Narkisim"/>
          <w:color w:val="auto"/>
          <w:sz w:val="24"/>
          <w:szCs w:val="24"/>
          <w:rtl/>
          <w:lang w:bidi="he-IL"/>
        </w:rPr>
        <w:t>2014</w:t>
      </w:r>
    </w:p>
    <w:p w14:paraId="4A1B3241" w14:textId="77777777" w:rsidR="00B679D7" w:rsidRPr="00B679D7" w:rsidRDefault="00B679D7" w:rsidP="00B679D7">
      <w:pPr>
        <w:pStyle w:val="Kurier-Untertitel"/>
        <w:spacing w:after="0"/>
        <w:ind w:left="360"/>
        <w:rPr>
          <w:rFonts w:ascii="Narkisim" w:hAnsi="Narkisim" w:cs="Narkisim"/>
          <w:color w:val="auto"/>
          <w:sz w:val="24"/>
          <w:szCs w:val="24"/>
          <w:lang w:bidi="he-IL"/>
        </w:rPr>
      </w:pPr>
    </w:p>
    <w:p w14:paraId="1063B132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 xml:space="preserve">9. </w:t>
      </w:r>
      <w:bookmarkStart w:id="3" w:name="_Hlk31627182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 xml:space="preserve">On Wings of Prayer: Sources of Jewish Worship; Essays in Honor of Professor Stefan C. 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Reif</w:t>
      </w:r>
      <w:proofErr w:type="spellEnd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 xml:space="preserve"> </w:t>
      </w:r>
      <w:proofErr w:type="gram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on the Occasion of</w:t>
      </w:r>
      <w:proofErr w:type="gramEnd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 xml:space="preserve"> his Seventy-fifth Birthday</w:t>
      </w:r>
      <w:r w:rsidRPr="00B679D7">
        <w:rPr>
          <w:rFonts w:ascii="Narkisim" w:hAnsi="Narkisim" w:cs="Narkisim"/>
          <w:i/>
          <w:iCs/>
          <w:sz w:val="24"/>
          <w:szCs w:val="24"/>
        </w:rPr>
        <w:t xml:space="preserve"> (Deuterocanonical and Cognate Literature Studies Book 44)</w:t>
      </w:r>
      <w:r w:rsidRPr="00B679D7">
        <w:rPr>
          <w:rFonts w:ascii="Narkisim" w:hAnsi="Narkisim" w:cs="Narkisim"/>
          <w:sz w:val="24"/>
          <w:szCs w:val="24"/>
        </w:rPr>
        <w:t>,</w:t>
      </w:r>
      <w:bookmarkEnd w:id="3"/>
      <w:r w:rsidRPr="00B679D7">
        <w:rPr>
          <w:rFonts w:ascii="Narkisim" w:hAnsi="Narkisim" w:cs="Narkisim"/>
          <w:sz w:val="24"/>
          <w:szCs w:val="24"/>
        </w:rPr>
        <w:t xml:space="preserve"> Co-edited with Nuria </w:t>
      </w:r>
      <w:proofErr w:type="spellStart"/>
      <w:r w:rsidRPr="00B679D7">
        <w:rPr>
          <w:rFonts w:ascii="Narkisim" w:hAnsi="Narkisim" w:cs="Narkisim"/>
          <w:sz w:val="24"/>
          <w:szCs w:val="24"/>
        </w:rPr>
        <w:t>Calduch-Benages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and Michael Dugan, Berlin: De Gruyter, 2019</w:t>
      </w:r>
    </w:p>
    <w:p w14:paraId="5B918CE0" w14:textId="77777777" w:rsidR="00B679D7" w:rsidRPr="00B679D7" w:rsidRDefault="00B679D7" w:rsidP="00B679D7">
      <w:pPr>
        <w:pStyle w:val="Kurier-Untertitel"/>
        <w:spacing w:after="0"/>
        <w:ind w:left="360"/>
        <w:rPr>
          <w:rFonts w:ascii="Narkisim" w:hAnsi="Narkisim" w:cs="Narkisim"/>
          <w:color w:val="auto"/>
          <w:sz w:val="24"/>
          <w:szCs w:val="24"/>
          <w:lang w:bidi="he-IL"/>
        </w:rPr>
      </w:pPr>
    </w:p>
    <w:p w14:paraId="79D652AD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  <w:rtl/>
        </w:rPr>
      </w:pPr>
      <w:bookmarkStart w:id="4" w:name="_Hlk8292190"/>
      <w:r w:rsidRPr="00B679D7">
        <w:rPr>
          <w:rFonts w:ascii="Narkisim" w:hAnsi="Narkisim" w:cs="Narkisim"/>
          <w:sz w:val="24"/>
          <w:szCs w:val="24"/>
        </w:rPr>
        <w:t>10</w:t>
      </w:r>
      <w:r w:rsidRPr="00B679D7">
        <w:rPr>
          <w:rFonts w:ascii="Narkisim" w:hAnsi="Narkisim" w:cs="Narkisim"/>
          <w:sz w:val="24"/>
          <w:szCs w:val="24"/>
          <w:rtl/>
        </w:rPr>
        <w:t xml:space="preserve">. 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תפילת האדם: סידור רפורמי ישראלי</w:t>
      </w:r>
      <w:r w:rsidRPr="00B679D7">
        <w:rPr>
          <w:rFonts w:ascii="Narkisim" w:hAnsi="Narkisim" w:cs="Narkisim"/>
          <w:sz w:val="24"/>
          <w:szCs w:val="24"/>
          <w:rtl/>
        </w:rPr>
        <w:t xml:space="preserve"> (שם זמני), עורכת שותפה עם הרבה ד"ר אלונה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ליסיצה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, הקיבוץ המאוחד, תשפ"א, </w:t>
      </w:r>
      <w:bookmarkStart w:id="5" w:name="_Hlk106821705"/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Tfillat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Ha-Adam: Israeli Reform Prayer Book</w:t>
      </w:r>
      <w:r w:rsidRPr="00B679D7">
        <w:rPr>
          <w:rFonts w:ascii="Narkisim" w:hAnsi="Narkisim" w:cs="Narkisim"/>
          <w:sz w:val="24"/>
          <w:szCs w:val="24"/>
        </w:rPr>
        <w:t xml:space="preserve">, co-edited with Rabbi Alona </w:t>
      </w:r>
      <w:proofErr w:type="spellStart"/>
      <w:r w:rsidRPr="00B679D7">
        <w:rPr>
          <w:rFonts w:ascii="Narkisim" w:hAnsi="Narkisim" w:cs="Narkisim"/>
          <w:sz w:val="24"/>
          <w:szCs w:val="24"/>
        </w:rPr>
        <w:t>Lisitza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, </w:t>
      </w:r>
      <w:proofErr w:type="spellStart"/>
      <w:r w:rsidRPr="00B679D7">
        <w:rPr>
          <w:rFonts w:ascii="Narkisim" w:hAnsi="Narkisim" w:cs="Narkisim"/>
          <w:sz w:val="24"/>
          <w:szCs w:val="24"/>
        </w:rPr>
        <w:t>Hakibbutz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sz w:val="24"/>
          <w:szCs w:val="24"/>
        </w:rPr>
        <w:t>HaMeuhad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2020</w:t>
      </w:r>
      <w:bookmarkEnd w:id="5"/>
    </w:p>
    <w:bookmarkEnd w:id="4"/>
    <w:p w14:paraId="2BD493D0" w14:textId="77777777" w:rsidR="00B679D7" w:rsidRPr="00B679D7" w:rsidRDefault="00B679D7" w:rsidP="00B679D7">
      <w:pPr>
        <w:spacing w:after="0"/>
        <w:jc w:val="center"/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</w:pP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  <w:lastRenderedPageBreak/>
        <w:t>פרסומים אקדמיים בשיפוט מלא</w:t>
      </w:r>
      <w:r w:rsidRPr="00B679D7">
        <w:rPr>
          <w:rStyle w:val="ab"/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  <w:footnoteReference w:id="1"/>
      </w: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  <w:t xml:space="preserve"> </w:t>
      </w: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</w:rPr>
        <w:t>Peer-Reviewed</w:t>
      </w: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  <w:t xml:space="preserve"> </w:t>
      </w: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</w:rPr>
        <w:t xml:space="preserve"> Academic publications</w:t>
      </w:r>
    </w:p>
    <w:p w14:paraId="15375B9F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</w:rPr>
      </w:pPr>
    </w:p>
    <w:p w14:paraId="07C29A10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ברכות השחר בגניזת קהיר</w:t>
      </w:r>
      <w:r w:rsidRPr="00B679D7">
        <w:rPr>
          <w:rFonts w:ascii="Narkisim" w:hAnsi="Narkisim" w:cs="Narkisim"/>
          <w:sz w:val="24"/>
          <w:szCs w:val="24"/>
          <w:rtl/>
        </w:rPr>
        <w:t xml:space="preserve">", גנזי קדם, ג (תשס"ז), עמ' </w:t>
      </w:r>
      <w:r w:rsidRPr="00B679D7">
        <w:rPr>
          <w:rFonts w:ascii="Narkisim" w:hAnsi="Narkisim" w:cs="Narkisim"/>
          <w:sz w:val="24"/>
          <w:szCs w:val="24"/>
        </w:rPr>
        <w:t>161-109</w:t>
      </w:r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</w:p>
    <w:p w14:paraId="4F9D0D3C" w14:textId="77777777" w:rsidR="00B679D7" w:rsidRPr="00B679D7" w:rsidRDefault="006937F2" w:rsidP="00B679D7">
      <w:pPr>
        <w:spacing w:after="0"/>
        <w:jc w:val="both"/>
        <w:rPr>
          <w:rFonts w:ascii="Narkisim" w:hAnsi="Narkisim" w:cs="Narkisim"/>
          <w:sz w:val="24"/>
          <w:szCs w:val="24"/>
          <w:rtl/>
        </w:rPr>
      </w:pPr>
      <w:hyperlink r:id="rId9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https://www.academia.edu/7173855/The_Morning_Ritual_in_the_Cairo_Genizah_I_Hebrew</w:t>
        </w:r>
        <w:r w:rsidR="00B679D7" w:rsidRPr="00B679D7">
          <w:rPr>
            <w:rStyle w:val="Hyperlink"/>
            <w:rFonts w:ascii="Narkisim" w:hAnsi="Narkisim" w:cs="Narkisim"/>
            <w:sz w:val="24"/>
            <w:szCs w:val="24"/>
            <w:rtl/>
          </w:rPr>
          <w:t>_</w:t>
        </w:r>
      </w:hyperlink>
    </w:p>
    <w:p w14:paraId="5711A431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</w:rPr>
      </w:pPr>
    </w:p>
    <w:p w14:paraId="5AD4CD22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עיונים במשמעותן של ברכות השחר מגניזת קהיר – מאמר המשך</w:t>
      </w:r>
      <w:r w:rsidRPr="00B679D7">
        <w:rPr>
          <w:rFonts w:ascii="Narkisim" w:hAnsi="Narkisim" w:cs="Narkisim"/>
          <w:sz w:val="24"/>
          <w:szCs w:val="24"/>
          <w:rtl/>
        </w:rPr>
        <w:t xml:space="preserve">", גנזי קדם, ד, (תשס"ח), עמ' 34-9 </w:t>
      </w:r>
      <w:hyperlink r:id="rId10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https://www.academia.edu/7438963/The_Morning_Ritual_in_the_Cairo_Genizah_II_in_Hebrew</w:t>
        </w:r>
        <w:r w:rsidRPr="00B679D7">
          <w:rPr>
            <w:rStyle w:val="Hyperlink"/>
            <w:rFonts w:ascii="Narkisim" w:hAnsi="Narkisim" w:cs="Narkisim"/>
            <w:sz w:val="24"/>
            <w:szCs w:val="24"/>
            <w:rtl/>
          </w:rPr>
          <w:t>_</w:t>
        </w:r>
      </w:hyperlink>
    </w:p>
    <w:p w14:paraId="30CE6952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  <w:rtl/>
        </w:rPr>
      </w:pPr>
    </w:p>
    <w:p w14:paraId="79AB2BB4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תפילת כל פה: תפילות שנכתבו לקראת תהליך ההתנתקות (קיץ תשס"ה) ובעקבותיו</w:t>
      </w:r>
      <w:r w:rsidRPr="00B679D7">
        <w:rPr>
          <w:rFonts w:ascii="Narkisim" w:hAnsi="Narkisim" w:cs="Narkisim"/>
          <w:sz w:val="24"/>
          <w:szCs w:val="24"/>
          <w:rtl/>
        </w:rPr>
        <w:t xml:space="preserve">", אקדמות,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יח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(תשס"ז), עמ'</w:t>
      </w:r>
      <w:r w:rsidRPr="00B679D7">
        <w:rPr>
          <w:rFonts w:ascii="Narkisim" w:hAnsi="Narkisim" w:cs="Narkisim"/>
          <w:sz w:val="24"/>
          <w:szCs w:val="24"/>
        </w:rPr>
        <w:t xml:space="preserve"> 139-119 </w:t>
      </w:r>
    </w:p>
    <w:p w14:paraId="36B88C15" w14:textId="77777777" w:rsidR="00B679D7" w:rsidRPr="00B679D7" w:rsidRDefault="006937F2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rtl/>
        </w:rPr>
      </w:pPr>
      <w:hyperlink r:id="rId11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https://www.academia.edu/5575088/Israeli_Liturgical_Reponses_to_the_Disengagement_Process_from_Gaza_Strip_in_2005_Hebrew</w:t>
        </w:r>
        <w:r w:rsidR="00B679D7" w:rsidRPr="00B679D7">
          <w:rPr>
            <w:rStyle w:val="Hyperlink"/>
            <w:rFonts w:ascii="Narkisim" w:hAnsi="Narkisim" w:cs="Narkisim"/>
            <w:sz w:val="24"/>
            <w:szCs w:val="24"/>
            <w:rtl/>
          </w:rPr>
          <w:t>_</w:t>
        </w:r>
      </w:hyperlink>
    </w:p>
    <w:p w14:paraId="60E2C67C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</w:rPr>
      </w:pPr>
    </w:p>
    <w:p w14:paraId="76E58079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'הנכנס לכרך': תפילות על הסף</w:t>
      </w:r>
      <w:r w:rsidRPr="00B679D7">
        <w:rPr>
          <w:rFonts w:ascii="Narkisim" w:hAnsi="Narkisim" w:cs="Narkisim"/>
          <w:sz w:val="24"/>
          <w:szCs w:val="24"/>
          <w:rtl/>
        </w:rPr>
        <w:t xml:space="preserve">", מדעי היהדות, (תשס"ז), עמ' 136-105 </w:t>
      </w:r>
    </w:p>
    <w:p w14:paraId="5D7EA4B5" w14:textId="77777777" w:rsidR="00B679D7" w:rsidRPr="00B679D7" w:rsidRDefault="006937F2" w:rsidP="00B679D7">
      <w:pPr>
        <w:pStyle w:val="af3"/>
        <w:spacing w:after="0"/>
        <w:contextualSpacing w:val="0"/>
        <w:rPr>
          <w:rFonts w:ascii="Narkisim" w:hAnsi="Narkisim" w:cs="Narkisim"/>
          <w:sz w:val="24"/>
          <w:szCs w:val="24"/>
          <w:rtl/>
        </w:rPr>
      </w:pPr>
      <w:hyperlink r:id="rId12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https://www.academia.edu/4913341</w:t>
        </w:r>
        <w:r w:rsidR="00B679D7" w:rsidRPr="00B679D7">
          <w:rPr>
            <w:rStyle w:val="Hyperlink"/>
            <w:rFonts w:ascii="Narkisim" w:hAnsi="Narkisim" w:cs="Narkisim"/>
            <w:sz w:val="24"/>
            <w:szCs w:val="24"/>
            <w:rtl/>
          </w:rPr>
          <w:t>/_</w:t>
        </w:r>
      </w:hyperlink>
    </w:p>
    <w:p w14:paraId="5E818C3E" w14:textId="77777777" w:rsidR="00B679D7" w:rsidRPr="00B679D7" w:rsidRDefault="00B679D7" w:rsidP="00B679D7">
      <w:pPr>
        <w:pStyle w:val="af3"/>
        <w:spacing w:after="0"/>
        <w:contextualSpacing w:val="0"/>
        <w:rPr>
          <w:rFonts w:ascii="Narkisim" w:hAnsi="Narkisim" w:cs="Narkisim"/>
          <w:sz w:val="24"/>
          <w:szCs w:val="24"/>
          <w:rtl/>
        </w:rPr>
      </w:pPr>
    </w:p>
    <w:p w14:paraId="2AEE1438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לתולדות התפילה הרפורמית בישראל</w:t>
      </w:r>
      <w:r w:rsidRPr="00B679D7">
        <w:rPr>
          <w:rFonts w:ascii="Narkisim" w:hAnsi="Narkisim" w:cs="Narkisim"/>
          <w:sz w:val="24"/>
          <w:szCs w:val="24"/>
          <w:rtl/>
        </w:rPr>
        <w:t xml:space="preserve">", מועד,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יז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(תשס"ז), עמ' 136-104 </w:t>
      </w:r>
    </w:p>
    <w:p w14:paraId="0A8A7F30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A</w:t>
      </w:r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  <w:r w:rsidRPr="00B679D7">
        <w:rPr>
          <w:rFonts w:ascii="Narkisim" w:hAnsi="Narkisim" w:cs="Narkisim"/>
          <w:sz w:val="24"/>
          <w:szCs w:val="24"/>
        </w:rPr>
        <w:t xml:space="preserve">revised version was published in English: </w:t>
      </w:r>
    </w:p>
    <w:p w14:paraId="7E3E1BEA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When 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L’shon</w:t>
      </w:r>
      <w:proofErr w:type="spellEnd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HaKodesh</w:t>
      </w:r>
      <w:proofErr w:type="spellEnd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 xml:space="preserve"> </w:t>
      </w:r>
      <w:r w:rsidRPr="00B679D7">
        <w:rPr>
          <w:rFonts w:ascii="Narkisim" w:hAnsi="Narkisim" w:cs="Narkisim"/>
          <w:b/>
          <w:bCs/>
          <w:sz w:val="24"/>
          <w:szCs w:val="24"/>
        </w:rPr>
        <w:t>Is Also the Vernacular: The Development of Israeli Reform Liturgy</w:t>
      </w:r>
      <w:r w:rsidRPr="00B679D7">
        <w:rPr>
          <w:rFonts w:ascii="Narkisim" w:hAnsi="Narkisim" w:cs="Narkisim"/>
          <w:sz w:val="24"/>
          <w:szCs w:val="24"/>
        </w:rPr>
        <w:t xml:space="preserve">”, </w:t>
      </w:r>
      <w:r w:rsidRPr="00B679D7">
        <w:rPr>
          <w:rFonts w:ascii="Narkisim" w:hAnsi="Narkisim" w:cs="Narkisim"/>
          <w:i/>
          <w:iCs/>
          <w:sz w:val="24"/>
          <w:szCs w:val="24"/>
        </w:rPr>
        <w:t>CCAR Journal</w:t>
      </w:r>
      <w:r w:rsidRPr="00B679D7">
        <w:rPr>
          <w:rFonts w:ascii="Narkisim" w:hAnsi="Narkisim" w:cs="Narkisim"/>
          <w:sz w:val="24"/>
          <w:szCs w:val="24"/>
        </w:rPr>
        <w:t>, Fall 2009, pp. 31-62 *</w:t>
      </w:r>
    </w:p>
    <w:p w14:paraId="2FC1EB27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</w:rPr>
      </w:pPr>
    </w:p>
    <w:p w14:paraId="3D66F67C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יצירה ליטורגית על סיפו של אסון לאומי: הפיוט 'אקדמות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  <w:rtl/>
        </w:rPr>
        <w:t>מילין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'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  <w:rtl/>
        </w:rPr>
        <w:t>לר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' מאיר בן ר' יצחק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  <w:rtl/>
        </w:rPr>
        <w:t>מוורמיזא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 (שלהי המאה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  <w:rtl/>
        </w:rPr>
        <w:t>הי"א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) ואיגרת התפילה של הרב ליאו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  <w:rtl/>
        </w:rPr>
        <w:t>בק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 ליום הכיפורים (1935),</w:t>
      </w:r>
      <w:r w:rsidRPr="00B679D7">
        <w:rPr>
          <w:rFonts w:ascii="Narkisim" w:hAnsi="Narkisim" w:cs="Narkisim"/>
          <w:sz w:val="24"/>
          <w:szCs w:val="24"/>
          <w:rtl/>
        </w:rPr>
        <w:t xml:space="preserve"> מסכת, ו (תשס"ז), עמ' </w:t>
      </w:r>
      <w:r w:rsidRPr="00B679D7">
        <w:rPr>
          <w:rFonts w:ascii="Narkisim" w:hAnsi="Narkisim" w:cs="Narkisim"/>
          <w:sz w:val="24"/>
          <w:szCs w:val="24"/>
        </w:rPr>
        <w:t>170-153</w:t>
      </w:r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  <w:hyperlink r:id="rId13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https://www.academia.edu/6857299</w:t>
        </w:r>
        <w:r w:rsidRPr="00B679D7">
          <w:rPr>
            <w:rStyle w:val="Hyperlink"/>
            <w:rFonts w:ascii="Narkisim" w:hAnsi="Narkisim" w:cs="Narkisim"/>
            <w:sz w:val="24"/>
            <w:szCs w:val="24"/>
            <w:rtl/>
          </w:rPr>
          <w:t>/_</w:t>
        </w:r>
      </w:hyperlink>
    </w:p>
    <w:p w14:paraId="320AB92E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 xml:space="preserve">Published also in English: </w:t>
      </w:r>
    </w:p>
    <w:p w14:paraId="606EF426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</w:rPr>
        <w:t>Liturgy composed on the brink of catastrophe”</w:t>
      </w:r>
      <w:r w:rsidRPr="00B679D7">
        <w:rPr>
          <w:rFonts w:ascii="Narkisim" w:hAnsi="Narkisim" w:cs="Narkisim"/>
          <w:sz w:val="24"/>
          <w:szCs w:val="24"/>
        </w:rPr>
        <w:t xml:space="preserve">, </w:t>
      </w:r>
      <w:r w:rsidRPr="00B679D7">
        <w:rPr>
          <w:rFonts w:ascii="Narkisim" w:hAnsi="Narkisim" w:cs="Narkisim"/>
          <w:i/>
          <w:iCs/>
          <w:sz w:val="24"/>
          <w:szCs w:val="24"/>
        </w:rPr>
        <w:t xml:space="preserve">Leo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Baeck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>: Philosophical and Rabbinical Approaches</w:t>
      </w:r>
      <w:r w:rsidRPr="00B679D7">
        <w:rPr>
          <w:rFonts w:ascii="Narkisim" w:hAnsi="Narkisim" w:cs="Narkisim"/>
          <w:sz w:val="24"/>
          <w:szCs w:val="24"/>
        </w:rPr>
        <w:t xml:space="preserve">, ed. Walter Homolka, Berlin 2006, pp. 83-96 * </w:t>
      </w:r>
      <w:hyperlink r:id="rId14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https://www.academia.edu/6880733/Liturgy_Composed_on_the_Brink_of_Catastrophe_Examination_of_Akdamut_Millin_by_R._Meir_from_Worms_late_11th_century_And_R._Leo_Baecks_Hirtenbrief_for_Kol_Nidre_Service_1935_</w:t>
        </w:r>
      </w:hyperlink>
    </w:p>
    <w:p w14:paraId="1B9938DD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</w:rPr>
      </w:pPr>
    </w:p>
    <w:p w14:paraId="60272EB4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The Morning Ritual (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Birkhot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Hashachar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) in the Talmud: The Reconstructing of Body and Mind through the Blessings", </w:t>
      </w:r>
      <w:r w:rsidRPr="00B679D7">
        <w:rPr>
          <w:rFonts w:ascii="Narkisim" w:hAnsi="Narkisim" w:cs="Narkisim"/>
          <w:i/>
          <w:iCs/>
          <w:sz w:val="24"/>
          <w:szCs w:val="24"/>
        </w:rPr>
        <w:t>Hebrew Union College Annual,</w:t>
      </w:r>
      <w:r w:rsidRPr="00B679D7">
        <w:rPr>
          <w:rFonts w:ascii="Narkisim" w:hAnsi="Narkisim" w:cs="Narkisim"/>
          <w:sz w:val="24"/>
          <w:szCs w:val="24"/>
        </w:rPr>
        <w:t xml:space="preserve"> 77 (2008), pp. 103-129</w:t>
      </w:r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</w:p>
    <w:p w14:paraId="5A37A6FA" w14:textId="77777777" w:rsidR="00B679D7" w:rsidRPr="00B679D7" w:rsidRDefault="006937F2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</w:rPr>
      </w:pPr>
      <w:hyperlink r:id="rId15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https://www.academia.edu/4877753/The_Morning_Ritual_Birkhot_Hashahar_in_the_Talmud_The_Reconstitution_of_Ones_Body_and_Personal_Identity_through_the_Blessings</w:t>
        </w:r>
      </w:hyperlink>
    </w:p>
    <w:p w14:paraId="240D9AC4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</w:rPr>
      </w:pPr>
    </w:p>
    <w:p w14:paraId="38F711CB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>Influences of the Feminist Movement on Jewish Liturgy: The case of Israeli Reform Prayer</w:t>
      </w:r>
      <w:proofErr w:type="gramStart"/>
      <w:r w:rsidRPr="00B679D7">
        <w:rPr>
          <w:rFonts w:ascii="Narkisim" w:hAnsi="Narkisim" w:cs="Narkisim"/>
          <w:sz w:val="24"/>
          <w:szCs w:val="24"/>
        </w:rPr>
        <w:t xml:space="preserve">”,  </w:t>
      </w:r>
      <w:r w:rsidRPr="00B679D7">
        <w:rPr>
          <w:rFonts w:ascii="Narkisim" w:hAnsi="Narkisim" w:cs="Narkisim"/>
          <w:i/>
          <w:iCs/>
          <w:sz w:val="24"/>
          <w:szCs w:val="24"/>
        </w:rPr>
        <w:t>Sociological</w:t>
      </w:r>
      <w:proofErr w:type="gram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Papers</w:t>
      </w:r>
      <w:r w:rsidRPr="00B679D7">
        <w:rPr>
          <w:rFonts w:ascii="Narkisim" w:hAnsi="Narkisim" w:cs="Narkisim"/>
          <w:sz w:val="24"/>
          <w:szCs w:val="24"/>
        </w:rPr>
        <w:t>, 14 (2009), pp. 67-79</w:t>
      </w:r>
    </w:p>
    <w:p w14:paraId="7972623F" w14:textId="77777777" w:rsidR="00B679D7" w:rsidRPr="00B679D7" w:rsidRDefault="006937F2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</w:rPr>
      </w:pPr>
      <w:hyperlink r:id="rId16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https://www.academia.edu/5478491/Feminist_Influences_on_Jewish_Liturgy_The_Case_of_Israeli_Reform_Prayer</w:t>
        </w:r>
      </w:hyperlink>
    </w:p>
    <w:p w14:paraId="3430125C" w14:textId="77777777" w:rsidR="00B679D7" w:rsidRPr="00B679D7" w:rsidRDefault="00B679D7" w:rsidP="00B679D7">
      <w:pPr>
        <w:spacing w:after="0"/>
        <w:ind w:left="136"/>
        <w:jc w:val="both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sz w:val="24"/>
          <w:szCs w:val="24"/>
        </w:rPr>
        <w:t>A revised version was published in German:</w:t>
      </w:r>
    </w:p>
    <w:p w14:paraId="333D167C" w14:textId="77777777" w:rsidR="00B679D7" w:rsidRPr="00B679D7" w:rsidRDefault="00B679D7" w:rsidP="00B679D7">
      <w:pPr>
        <w:spacing w:after="0"/>
        <w:ind w:left="496"/>
        <w:jc w:val="both"/>
        <w:rPr>
          <w:rFonts w:ascii="Narkisim" w:hAnsi="Narkisim" w:cs="Narkisim"/>
          <w:sz w:val="24"/>
          <w:szCs w:val="24"/>
        </w:rPr>
      </w:pPr>
      <w:proofErr w:type="gramStart"/>
      <w:r w:rsidRPr="00B679D7">
        <w:rPr>
          <w:rFonts w:ascii="Narkisim" w:hAnsi="Narkisim" w:cs="Narkisim"/>
          <w:sz w:val="24"/>
          <w:szCs w:val="24"/>
        </w:rPr>
        <w:t>”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Frauen</w:t>
      </w:r>
      <w:proofErr w:type="gramEnd"/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 xml:space="preserve"> in der Jüdischen Reformliturgie: das israelische Beispiel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“, </w:t>
      </w:r>
      <w:r w:rsidRPr="00B679D7">
        <w:rPr>
          <w:rFonts w:ascii="Narkisim" w:hAnsi="Narkisim" w:cs="Narkisim"/>
          <w:i/>
          <w:iCs/>
          <w:sz w:val="24"/>
          <w:szCs w:val="24"/>
        </w:rPr>
        <w:t xml:space="preserve">Gender: der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Zeitschrift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für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Frauenforschung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&amp;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Geschlechterstudien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,  </w:t>
      </w:r>
      <w:r w:rsidRPr="00B679D7">
        <w:rPr>
          <w:rFonts w:ascii="Narkisim" w:hAnsi="Narkisim" w:cs="Narkisim"/>
          <w:sz w:val="24"/>
          <w:szCs w:val="24"/>
        </w:rPr>
        <w:t>(2009-2010), pp. 65-80</w:t>
      </w:r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</w:p>
    <w:p w14:paraId="49945C54" w14:textId="77777777" w:rsidR="00B679D7" w:rsidRPr="00B679D7" w:rsidRDefault="00B679D7" w:rsidP="00B679D7">
      <w:pPr>
        <w:spacing w:after="0"/>
        <w:ind w:left="496"/>
        <w:jc w:val="both"/>
        <w:rPr>
          <w:rFonts w:ascii="Narkisim" w:hAnsi="Narkisim" w:cs="Narkisim"/>
          <w:sz w:val="24"/>
          <w:szCs w:val="24"/>
        </w:rPr>
      </w:pPr>
    </w:p>
    <w:p w14:paraId="5BA6CEB7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עיון במונח 'עיון תפילה'</w:t>
      </w:r>
      <w:r w:rsidRPr="00B679D7">
        <w:rPr>
          <w:rFonts w:ascii="Narkisim" w:hAnsi="Narkisim" w:cs="Narkisim"/>
          <w:sz w:val="24"/>
          <w:szCs w:val="24"/>
          <w:rtl/>
        </w:rPr>
        <w:t xml:space="preserve">", דרך האגדה, יא (תשע"א), עמ' 78-67.  </w:t>
      </w:r>
      <w:hyperlink r:id="rId17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https://www.academia.edu/5068205</w:t>
        </w:r>
        <w:r w:rsidRPr="00B679D7">
          <w:rPr>
            <w:rStyle w:val="Hyperlink"/>
            <w:rFonts w:ascii="Narkisim" w:hAnsi="Narkisim" w:cs="Narkisim"/>
            <w:sz w:val="24"/>
            <w:szCs w:val="24"/>
            <w:rtl/>
          </w:rPr>
          <w:t>/_</w:t>
        </w:r>
      </w:hyperlink>
    </w:p>
    <w:p w14:paraId="29553845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</w:rPr>
      </w:pPr>
    </w:p>
    <w:p w14:paraId="07569C7A" w14:textId="2AA9355C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Iyyun</w:t>
      </w:r>
      <w:proofErr w:type="spellEnd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T’filla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”, Debora Reed Blank (ed), </w:t>
      </w:r>
      <w:r w:rsidRPr="00B679D7">
        <w:rPr>
          <w:rFonts w:ascii="Narkisim" w:hAnsi="Narkisim" w:cs="Narkisim"/>
          <w:i/>
          <w:iCs/>
          <w:sz w:val="24"/>
          <w:szCs w:val="24"/>
        </w:rPr>
        <w:t xml:space="preserve">The Experience of Jewish Liturgy: Studies Dedicated to Menahem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Schmelzer</w:t>
      </w:r>
      <w:proofErr w:type="spellEnd"/>
      <w:r w:rsidRPr="00B679D7">
        <w:rPr>
          <w:rFonts w:ascii="Narkisim" w:hAnsi="Narkisim" w:cs="Narkisim"/>
          <w:sz w:val="24"/>
          <w:szCs w:val="24"/>
        </w:rPr>
        <w:t>, Leiden-Boston 2011, pp. 185-196 *</w:t>
      </w:r>
    </w:p>
    <w:p w14:paraId="20BDB4D6" w14:textId="77777777" w:rsidR="00B679D7" w:rsidRPr="00B679D7" w:rsidRDefault="006937F2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</w:rPr>
      </w:pPr>
      <w:hyperlink r:id="rId18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https://www.academia.edu/5068175/Iyyun_Tfilla</w:t>
        </w:r>
      </w:hyperlink>
    </w:p>
    <w:p w14:paraId="28CF3848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</w:rPr>
      </w:pPr>
    </w:p>
    <w:p w14:paraId="30AEE106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bookmarkStart w:id="6" w:name="_Hlk49438896"/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סוגיות אידיאולוגיות, תיאולוגיות וספרותיות בליטורגיה הרפורמית הישראלית</w:t>
      </w:r>
      <w:r w:rsidRPr="00B679D7">
        <w:rPr>
          <w:rFonts w:ascii="Narkisim" w:hAnsi="Narkisim" w:cs="Narkisim"/>
          <w:sz w:val="24"/>
          <w:szCs w:val="24"/>
          <w:rtl/>
        </w:rPr>
        <w:t xml:space="preserve">", כנישתא: מחקרים בבית הכנסת ועולמו, ד (2010), עמ'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רכא-רסב</w:t>
      </w:r>
      <w:bookmarkEnd w:id="6"/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  </w:t>
      </w:r>
      <w:hyperlink r:id="rId19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https://www.academia.edu/4983015</w:t>
        </w:r>
        <w:r w:rsidRPr="00B679D7">
          <w:rPr>
            <w:rStyle w:val="Hyperlink"/>
            <w:rFonts w:ascii="Narkisim" w:hAnsi="Narkisim" w:cs="Narkisim"/>
            <w:sz w:val="24"/>
            <w:szCs w:val="24"/>
            <w:rtl/>
          </w:rPr>
          <w:t>/_</w:t>
        </w:r>
      </w:hyperlink>
    </w:p>
    <w:p w14:paraId="3FFB65DE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</w:rPr>
      </w:pPr>
    </w:p>
    <w:p w14:paraId="2A7FC274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  <w:rtl/>
        </w:rPr>
        <w:t>"'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  <w:rtl/>
        </w:rPr>
        <w:t>ומסתרתא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 זו גן עדן': גן עדן בתפילות ישראל"</w:t>
      </w:r>
      <w:r w:rsidRPr="00B679D7">
        <w:rPr>
          <w:rFonts w:ascii="Narkisim" w:hAnsi="Narkisim" w:cs="Narkisim"/>
          <w:sz w:val="24"/>
          <w:szCs w:val="24"/>
          <w:rtl/>
        </w:rPr>
        <w:t xml:space="preserve">, עורכת רחל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אליאור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, גן עדן מקדם: מסורות גן עדן בישראל ובעמים, ירושלים: מאגנס, תש"ע, עמ' 224-207 </w:t>
      </w:r>
    </w:p>
    <w:p w14:paraId="02539697" w14:textId="77777777" w:rsidR="00B679D7" w:rsidRPr="00B679D7" w:rsidRDefault="006937F2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</w:rPr>
      </w:pPr>
      <w:hyperlink r:id="rId20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https://www.academia.edu/7930524/_And_Mystery_is_Paradaise_The_Garden_of_Eden_in_Jewish_Liturgy</w:t>
        </w:r>
      </w:hyperlink>
    </w:p>
    <w:p w14:paraId="5BC4C60B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</w:rPr>
      </w:pPr>
    </w:p>
    <w:p w14:paraId="26EE6DC4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 xml:space="preserve"> 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מיתוס ישן בשירות ההווה: יציאת רבן יוחנן בן זכאי מירושלים והקמת יבנה</w:t>
      </w:r>
      <w:r w:rsidRPr="00B679D7">
        <w:rPr>
          <w:rFonts w:ascii="Narkisim" w:hAnsi="Narkisim" w:cs="Narkisim"/>
          <w:sz w:val="24"/>
          <w:szCs w:val="24"/>
          <w:rtl/>
        </w:rPr>
        <w:t xml:space="preserve">" אקדמות, כד (תש"ע), עמ' 176-156 </w:t>
      </w:r>
      <w:hyperlink r:id="rId21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https://www.academia.edu/4716945</w:t>
        </w:r>
        <w:r w:rsidRPr="00B679D7">
          <w:rPr>
            <w:rStyle w:val="Hyperlink"/>
            <w:rFonts w:ascii="Narkisim" w:hAnsi="Narkisim" w:cs="Narkisim"/>
            <w:sz w:val="24"/>
            <w:szCs w:val="24"/>
            <w:rtl/>
          </w:rPr>
          <w:t>/_</w:t>
        </w:r>
      </w:hyperlink>
    </w:p>
    <w:p w14:paraId="23F5B38C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</w:rPr>
      </w:pPr>
    </w:p>
    <w:p w14:paraId="23F5D64E" w14:textId="77777777" w:rsidR="00B679D7" w:rsidRPr="00B679D7" w:rsidRDefault="00B679D7" w:rsidP="008A31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>Women and Priests: Encounters and Dangers, as reflected in I Sam 2:22</w:t>
      </w:r>
      <w:r w:rsidRPr="00B679D7">
        <w:rPr>
          <w:rFonts w:ascii="Narkisim" w:hAnsi="Narkisim" w:cs="Narkisim"/>
          <w:sz w:val="24"/>
          <w:szCs w:val="24"/>
        </w:rPr>
        <w:t xml:space="preserve">”, </w:t>
      </w:r>
      <w:r w:rsidRPr="00B679D7">
        <w:rPr>
          <w:rFonts w:ascii="Narkisim" w:hAnsi="Narkisim" w:cs="Narkisim"/>
          <w:i/>
          <w:iCs/>
          <w:sz w:val="24"/>
          <w:szCs w:val="24"/>
        </w:rPr>
        <w:t>Lectio Dificilior</w:t>
      </w:r>
      <w:r w:rsidRPr="00B679D7">
        <w:rPr>
          <w:rFonts w:ascii="Narkisim" w:hAnsi="Narkisim" w:cs="Narkisim"/>
          <w:sz w:val="24"/>
          <w:szCs w:val="24"/>
        </w:rPr>
        <w:t>,1, 2011</w:t>
      </w:r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  <w:hyperlink r:id="rId22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http://www.lectio.unibe.ch/11_1/marx_dalia_2011.1.html</w:t>
        </w:r>
      </w:hyperlink>
    </w:p>
    <w:p w14:paraId="292B3D03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</w:rPr>
      </w:pPr>
    </w:p>
    <w:p w14:paraId="7AD06B49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Tractate 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Qinnim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>: Marginality or horizons</w:t>
      </w:r>
      <w:r w:rsidRPr="00B679D7">
        <w:rPr>
          <w:rFonts w:ascii="Narkisim" w:hAnsi="Narkisim" w:cs="Narkisim"/>
          <w:sz w:val="24"/>
          <w:szCs w:val="24"/>
        </w:rPr>
        <w:t xml:space="preserve">”, </w:t>
      </w:r>
      <w:r w:rsidRPr="00B679D7">
        <w:rPr>
          <w:rFonts w:ascii="Narkisim" w:hAnsi="Narkisim" w:cs="Narkisim"/>
          <w:i/>
          <w:iCs/>
          <w:sz w:val="24"/>
          <w:szCs w:val="24"/>
        </w:rPr>
        <w:t xml:space="preserve">Introduction to Seder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Qodashim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>: A Feminist Commentary of the Babylonian Talmud, V</w:t>
      </w:r>
      <w:r w:rsidRPr="00B679D7">
        <w:rPr>
          <w:rFonts w:ascii="Narkisim" w:hAnsi="Narkisim" w:cs="Narkisim"/>
          <w:sz w:val="24"/>
          <w:szCs w:val="24"/>
        </w:rPr>
        <w:t xml:space="preserve">, Tal </w:t>
      </w:r>
      <w:proofErr w:type="spellStart"/>
      <w:r w:rsidRPr="00B679D7">
        <w:rPr>
          <w:rFonts w:ascii="Narkisim" w:hAnsi="Narkisim" w:cs="Narkisim"/>
          <w:sz w:val="24"/>
          <w:szCs w:val="24"/>
        </w:rPr>
        <w:t>Ilan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, Monika Brockhaus and Tanja </w:t>
      </w:r>
      <w:proofErr w:type="spellStart"/>
      <w:r w:rsidRPr="00B679D7">
        <w:rPr>
          <w:rFonts w:ascii="Narkisim" w:hAnsi="Narkisim" w:cs="Narkisim"/>
          <w:sz w:val="24"/>
          <w:szCs w:val="24"/>
        </w:rPr>
        <w:t>Hidde</w:t>
      </w:r>
      <w:proofErr w:type="spellEnd"/>
      <w:r w:rsidRPr="00B679D7">
        <w:rPr>
          <w:rFonts w:ascii="Narkisim" w:hAnsi="Narkisim" w:cs="Narkisim"/>
          <w:sz w:val="24"/>
          <w:szCs w:val="24"/>
        </w:rPr>
        <w:t>, Tübingen 2012, 253-272.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</w:p>
    <w:p w14:paraId="28B0CF80" w14:textId="77777777" w:rsidR="00B679D7" w:rsidRPr="00B679D7" w:rsidRDefault="006937F2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</w:rPr>
      </w:pPr>
      <w:hyperlink r:id="rId23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https://www.academia.edu/5336429/Tractate_Qinnim_Marginality_or_Horizon</w:t>
        </w:r>
      </w:hyperlink>
    </w:p>
    <w:p w14:paraId="22151E45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</w:rPr>
      </w:pPr>
    </w:p>
    <w:p w14:paraId="1F36FC75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  <w:rtl/>
          <w:lang w:val="de-DE"/>
        </w:rPr>
      </w:pPr>
      <w:r w:rsidRPr="00B679D7">
        <w:rPr>
          <w:rFonts w:ascii="Narkisim" w:hAnsi="Narkisim" w:cs="Narkisim"/>
          <w:sz w:val="24"/>
          <w:szCs w:val="24"/>
          <w:rtl/>
          <w:lang w:val="de-DE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  <w:lang w:val="de-DE"/>
        </w:rPr>
        <w:t>רבן יוחנן בן זכאי והקמת יבנה: ניתוח והערכת הסיפור בראי הזמן</w:t>
      </w:r>
      <w:r w:rsidRPr="00B679D7">
        <w:rPr>
          <w:rFonts w:ascii="Narkisim" w:hAnsi="Narkisim" w:cs="Narkisim"/>
          <w:sz w:val="24"/>
          <w:szCs w:val="24"/>
          <w:rtl/>
          <w:lang w:val="de-DE"/>
        </w:rPr>
        <w:t xml:space="preserve">", מועד, </w:t>
      </w:r>
      <w:proofErr w:type="spellStart"/>
      <w:r w:rsidRPr="00B679D7">
        <w:rPr>
          <w:rFonts w:ascii="Narkisim" w:hAnsi="Narkisim" w:cs="Narkisim"/>
          <w:sz w:val="24"/>
          <w:szCs w:val="24"/>
          <w:rtl/>
          <w:lang w:val="de-DE"/>
        </w:rPr>
        <w:t>כא</w:t>
      </w:r>
      <w:proofErr w:type="spellEnd"/>
      <w:r w:rsidRPr="00B679D7">
        <w:rPr>
          <w:rFonts w:ascii="Narkisim" w:hAnsi="Narkisim" w:cs="Narkisim"/>
          <w:sz w:val="24"/>
          <w:szCs w:val="24"/>
          <w:rtl/>
          <w:lang w:val="de-DE"/>
        </w:rPr>
        <w:t xml:space="preserve"> (תשע"ד), עמ' 85-56. </w:t>
      </w:r>
      <w:hyperlink r:id="rId24" w:history="1">
        <w:r w:rsidRPr="00B679D7">
          <w:rPr>
            <w:rStyle w:val="Hyperlink"/>
            <w:rFonts w:ascii="Narkisim" w:hAnsi="Narkisim" w:cs="Narkisim"/>
            <w:sz w:val="24"/>
            <w:szCs w:val="24"/>
            <w:lang w:val="de-DE"/>
          </w:rPr>
          <w:t>https://www.academia.edu/4808127</w:t>
        </w:r>
        <w:r w:rsidRPr="00B679D7">
          <w:rPr>
            <w:rStyle w:val="Hyperlink"/>
            <w:rFonts w:ascii="Narkisim" w:hAnsi="Narkisim" w:cs="Narkisim"/>
            <w:sz w:val="24"/>
            <w:szCs w:val="24"/>
            <w:rtl/>
            <w:lang w:val="de-DE"/>
          </w:rPr>
          <w:t>/_</w:t>
        </w:r>
      </w:hyperlink>
    </w:p>
    <w:p w14:paraId="1B7FE19C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13FECDA1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  <w:rtl/>
          <w:lang w:val="de-DE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סיפורי אלכסנדר: גבולות המגדר, הכוח והחיים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  <w:rtl/>
        </w:rPr>
        <w:t>ואתגורם</w:t>
      </w:r>
      <w:proofErr w:type="spellEnd"/>
      <w:r w:rsidRPr="00B679D7">
        <w:rPr>
          <w:rFonts w:ascii="Narkisim" w:hAnsi="Narkisim" w:cs="Narkisim"/>
          <w:sz w:val="24"/>
          <w:szCs w:val="24"/>
          <w:rtl/>
          <w:lang w:val="de-DE"/>
        </w:rPr>
        <w:t xml:space="preserve">", טובה כהן (עורכת), </w:t>
      </w:r>
      <w:proofErr w:type="spellStart"/>
      <w:r w:rsidRPr="00B679D7">
        <w:rPr>
          <w:rFonts w:ascii="Narkisim" w:hAnsi="Narkisim" w:cs="Narkisim"/>
          <w:sz w:val="24"/>
          <w:szCs w:val="24"/>
          <w:rtl/>
          <w:lang w:val="de-DE"/>
        </w:rPr>
        <w:t>אשה</w:t>
      </w:r>
      <w:proofErr w:type="spellEnd"/>
      <w:r w:rsidRPr="00B679D7">
        <w:rPr>
          <w:rFonts w:ascii="Narkisim" w:hAnsi="Narkisim" w:cs="Narkisim"/>
          <w:sz w:val="24"/>
          <w:szCs w:val="24"/>
          <w:rtl/>
          <w:lang w:val="de-DE"/>
        </w:rPr>
        <w:t xml:space="preserve"> ויהדותה: שיח פמיניסטי-דתי עכשווי, 8 (תשע"ד), עמ' 216-191. </w:t>
      </w:r>
      <w:hyperlink r:id="rId25" w:history="1">
        <w:r w:rsidRPr="00B679D7">
          <w:rPr>
            <w:rStyle w:val="Hyperlink"/>
            <w:rFonts w:ascii="Narkisim" w:hAnsi="Narkisim" w:cs="Narkisim"/>
            <w:sz w:val="24"/>
            <w:szCs w:val="24"/>
            <w:lang w:val="de-DE"/>
          </w:rPr>
          <w:t>https://www.academia.edu/4612469</w:t>
        </w:r>
        <w:r w:rsidRPr="00B679D7">
          <w:rPr>
            <w:rStyle w:val="Hyperlink"/>
            <w:rFonts w:ascii="Narkisim" w:hAnsi="Narkisim" w:cs="Narkisim"/>
            <w:sz w:val="24"/>
            <w:szCs w:val="24"/>
            <w:rtl/>
            <w:lang w:val="de-DE"/>
          </w:rPr>
          <w:t>/_-_</w:t>
        </w:r>
      </w:hyperlink>
    </w:p>
    <w:p w14:paraId="3123568E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33BC60DA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b/>
          <w:bCs/>
          <w:color w:val="000000"/>
          <w:sz w:val="24"/>
          <w:szCs w:val="24"/>
          <w:shd w:val="clear" w:color="auto" w:fill="FFFFFF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</w:rPr>
        <w:t>'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Gabriel is on their right':Angelic Protection in Jewish Magic and Babylonian Lore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", Dan Levene / Dalia Marx / Siam Bhayro : “Gabriel is on their Right”: Angelic Protection in Jewish Magic and Babylonian Lore.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Studia Mesopotamica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 1 (2014) 185-198</w:t>
      </w:r>
      <w:r w:rsidRPr="00B679D7">
        <w:rPr>
          <w:rFonts w:ascii="Narkisim" w:hAnsi="Narkisim" w:cs="Narkisim"/>
          <w:sz w:val="24"/>
          <w:szCs w:val="24"/>
          <w:rtl/>
          <w:lang w:val="de-DE"/>
        </w:rPr>
        <w:t xml:space="preserve"> </w:t>
      </w:r>
      <w:hyperlink r:id="rId26" w:history="1">
        <w:r w:rsidRPr="00B679D7">
          <w:rPr>
            <w:rStyle w:val="Hyperlink"/>
            <w:rFonts w:ascii="Narkisim" w:hAnsi="Narkisim" w:cs="Narkisim"/>
            <w:sz w:val="24"/>
            <w:szCs w:val="24"/>
            <w:shd w:val="clear" w:color="auto" w:fill="FFFFFF"/>
          </w:rPr>
          <w:t>https://tinyurl.com/yd6ezhte</w:t>
        </w:r>
      </w:hyperlink>
    </w:p>
    <w:p w14:paraId="5CDC47D0" w14:textId="77777777" w:rsidR="00B679D7" w:rsidRPr="00B679D7" w:rsidRDefault="00B679D7" w:rsidP="00B679D7">
      <w:pPr>
        <w:pStyle w:val="af3"/>
        <w:spacing w:after="0"/>
        <w:contextualSpacing w:val="0"/>
        <w:rPr>
          <w:rFonts w:ascii="Narkisim" w:hAnsi="Narkisim" w:cs="Narkisim"/>
          <w:sz w:val="24"/>
          <w:szCs w:val="24"/>
        </w:rPr>
      </w:pPr>
    </w:p>
    <w:p w14:paraId="09BBCE62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b/>
          <w:bCs/>
          <w:color w:val="000000"/>
          <w:sz w:val="24"/>
          <w:szCs w:val="24"/>
          <w:shd w:val="clear" w:color="auto" w:fill="FFFFFF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המעמד בין קבע וכוונה: תיעוד וביקורת</w:t>
      </w:r>
      <w:r w:rsidRPr="00B679D7">
        <w:rPr>
          <w:rFonts w:ascii="Narkisim" w:hAnsi="Narkisim" w:cs="Narkisim"/>
          <w:sz w:val="24"/>
          <w:szCs w:val="24"/>
          <w:rtl/>
        </w:rPr>
        <w:t xml:space="preserve">", התנועה הרפורמית עורך: ד"ר אבינועם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רוזנק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>, ירושלים תשע"ד, עמ' 393-368</w:t>
      </w:r>
      <w:r w:rsidRPr="00B679D7">
        <w:rPr>
          <w:rFonts w:ascii="Narkisim" w:hAnsi="Narkisim" w:cs="Narkisim"/>
          <w:sz w:val="24"/>
          <w:szCs w:val="24"/>
        </w:rPr>
        <w:t xml:space="preserve"> </w:t>
      </w:r>
      <w:r w:rsidRPr="00B679D7">
        <w:rPr>
          <w:rFonts w:ascii="Narkisim" w:hAnsi="Narkisim" w:cs="Narkisim"/>
          <w:sz w:val="24"/>
          <w:szCs w:val="24"/>
          <w:rtl/>
        </w:rPr>
        <w:t xml:space="preserve">. </w:t>
      </w:r>
      <w:hyperlink r:id="rId27" w:history="1">
        <w:r w:rsidRPr="00B679D7">
          <w:rPr>
            <w:rStyle w:val="Hyperlink"/>
            <w:rFonts w:ascii="Narkisim" w:hAnsi="Narkisim" w:cs="Narkisim"/>
            <w:sz w:val="24"/>
            <w:szCs w:val="24"/>
            <w:shd w:val="clear" w:color="auto" w:fill="FFFFFF"/>
          </w:rPr>
          <w:t>https://tinyurl.com/ydfgdp7m</w:t>
        </w:r>
      </w:hyperlink>
    </w:p>
    <w:p w14:paraId="04E93496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  <w:rtl/>
        </w:rPr>
      </w:pPr>
    </w:p>
    <w:p w14:paraId="01930DB3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התפילה הרפורמית לדורותיה ולמרכזיה</w:t>
      </w:r>
      <w:r w:rsidRPr="00B679D7">
        <w:rPr>
          <w:rFonts w:ascii="Narkisim" w:hAnsi="Narkisim" w:cs="Narkisim"/>
          <w:sz w:val="24"/>
          <w:szCs w:val="24"/>
          <w:rtl/>
        </w:rPr>
        <w:t xml:space="preserve">", התנועה הרפורמית עורך: ד"ר אבינועם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רוזנק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, ירושלים תשע"ד, עמ' 346-307. </w:t>
      </w:r>
      <w:r w:rsidRPr="00B679D7">
        <w:rPr>
          <w:rFonts w:ascii="Narkisim" w:hAnsi="Narkisim" w:cs="Narkisim"/>
          <w:sz w:val="24"/>
          <w:szCs w:val="24"/>
        </w:rPr>
        <w:t xml:space="preserve"> </w:t>
      </w:r>
      <w:hyperlink r:id="rId28" w:history="1">
        <w:r w:rsidRPr="00B679D7">
          <w:rPr>
            <w:rStyle w:val="Hyperlink"/>
            <w:rFonts w:ascii="Narkisim" w:hAnsi="Narkisim" w:cs="Narkisim"/>
            <w:sz w:val="24"/>
            <w:szCs w:val="24"/>
            <w:shd w:val="clear" w:color="auto" w:fill="FFFFFF"/>
          </w:rPr>
          <w:t>https://tinyurl.com/yb36r4o4</w:t>
        </w:r>
      </w:hyperlink>
    </w:p>
    <w:p w14:paraId="01815024" w14:textId="77777777" w:rsidR="00B679D7" w:rsidRPr="00B679D7" w:rsidRDefault="00B679D7" w:rsidP="00B679D7">
      <w:pPr>
        <w:spacing w:after="0"/>
        <w:ind w:left="360"/>
        <w:rPr>
          <w:rFonts w:ascii="Narkisim" w:hAnsi="Narkisim" w:cs="Narkisim"/>
          <w:sz w:val="24"/>
          <w:szCs w:val="24"/>
          <w:rtl/>
        </w:rPr>
      </w:pPr>
    </w:p>
    <w:p w14:paraId="58EC2CD3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rtl/>
          <w:lang w:val="de-DE"/>
        </w:rPr>
        <w:t>"</w:t>
      </w:r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  <w:r w:rsidRPr="00B679D7">
        <w:rPr>
          <w:rFonts w:ascii="Narkisim" w:hAnsi="Narkisim" w:cs="Narkisim"/>
          <w:b/>
          <w:bCs/>
          <w:sz w:val="24"/>
          <w:szCs w:val="24"/>
          <w:rtl/>
          <w:lang w:val="de-DE"/>
        </w:rPr>
        <w:t>סמיכת נשים ונשים ברבנות: היסטוריה, אתגרים ואופקים</w:t>
      </w:r>
      <w:r w:rsidRPr="00B679D7">
        <w:rPr>
          <w:rFonts w:ascii="Narkisim" w:hAnsi="Narkisim" w:cs="Narkisim"/>
          <w:sz w:val="24"/>
          <w:szCs w:val="24"/>
          <w:rtl/>
          <w:lang w:val="de-DE"/>
        </w:rPr>
        <w:t>", "זהויות", 5 (2014), עמ' 98-75 .</w:t>
      </w:r>
    </w:p>
    <w:p w14:paraId="77808562" w14:textId="77777777" w:rsidR="00B679D7" w:rsidRPr="00B679D7" w:rsidRDefault="006937F2" w:rsidP="00B679D7">
      <w:pPr>
        <w:spacing w:after="0"/>
        <w:ind w:left="360"/>
        <w:jc w:val="both"/>
        <w:rPr>
          <w:rFonts w:ascii="Narkisim" w:hAnsi="Narkisim" w:cs="Narkisim"/>
          <w:color w:val="000000"/>
          <w:sz w:val="24"/>
          <w:szCs w:val="24"/>
          <w:shd w:val="clear" w:color="auto" w:fill="FFFFFF"/>
        </w:rPr>
      </w:pPr>
      <w:hyperlink r:id="rId29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  <w:shd w:val="clear" w:color="auto" w:fill="FFFFFF"/>
          </w:rPr>
          <w:t>https://tinyurl.com/y86qm8ho</w:t>
        </w:r>
      </w:hyperlink>
    </w:p>
    <w:p w14:paraId="1889F352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7F4847DC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</w:rPr>
        <w:t>From</w:t>
      </w:r>
      <w:r w:rsidRPr="00B679D7">
        <w:rPr>
          <w:rFonts w:ascii="Narkisim" w:hAnsi="Narkisim" w:cs="Narkisim"/>
          <w:sz w:val="24"/>
          <w:szCs w:val="24"/>
        </w:rPr>
        <w:t xml:space="preserve"> </w:t>
      </w:r>
      <w:r w:rsidRPr="00B679D7">
        <w:rPr>
          <w:rFonts w:ascii="Narkisim" w:hAnsi="Narkisim" w:cs="Narkisim"/>
          <w:b/>
          <w:bCs/>
          <w:sz w:val="24"/>
          <w:szCs w:val="24"/>
        </w:rPr>
        <w:t>the Rhine Valley to Jezreel Valley: Innovative Versions of the Mourner Kaddish in the Kibbutz Movement</w:t>
      </w:r>
      <w:r w:rsidRPr="00B679D7">
        <w:rPr>
          <w:rFonts w:ascii="Narkisim" w:hAnsi="Narkisim" w:cs="Narkisim"/>
          <w:sz w:val="24"/>
          <w:szCs w:val="24"/>
        </w:rPr>
        <w:t xml:space="preserve">", Michael Meyer and David A. Myers (Eds.), </w:t>
      </w:r>
      <w:r w:rsidRPr="00B679D7">
        <w:rPr>
          <w:rFonts w:ascii="Narkisim" w:hAnsi="Narkisim" w:cs="Narkisim"/>
          <w:i/>
          <w:iCs/>
          <w:sz w:val="24"/>
          <w:szCs w:val="24"/>
        </w:rPr>
        <w:t>Between Tradition and Modernity: Rethinking Old Opposition, Essays in Honor of David Ellenson</w:t>
      </w:r>
      <w:r w:rsidRPr="00B679D7">
        <w:rPr>
          <w:rFonts w:ascii="Narkisim" w:hAnsi="Narkisim" w:cs="Narkisim"/>
          <w:sz w:val="24"/>
          <w:szCs w:val="24"/>
        </w:rPr>
        <w:t>, Detroit 2014, 123-141</w:t>
      </w:r>
    </w:p>
    <w:p w14:paraId="12F9B02C" w14:textId="77777777" w:rsidR="00B679D7" w:rsidRPr="00B679D7" w:rsidRDefault="006937F2" w:rsidP="00B679D7">
      <w:pPr>
        <w:spacing w:after="0"/>
        <w:ind w:firstLine="360"/>
        <w:jc w:val="both"/>
        <w:rPr>
          <w:rFonts w:ascii="Narkisim" w:hAnsi="Narkisim" w:cs="Narkisim"/>
          <w:b/>
          <w:bCs/>
          <w:color w:val="000000"/>
          <w:sz w:val="24"/>
          <w:szCs w:val="24"/>
          <w:shd w:val="clear" w:color="auto" w:fill="FFFFFF"/>
        </w:rPr>
      </w:pPr>
      <w:hyperlink r:id="rId30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  <w:shd w:val="clear" w:color="auto" w:fill="FFFFFF"/>
          </w:rPr>
          <w:t>https://tinyurl.com/y9ktktkg</w:t>
        </w:r>
      </w:hyperlink>
    </w:p>
    <w:p w14:paraId="0FE8352B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b/>
          <w:bCs/>
          <w:sz w:val="24"/>
          <w:szCs w:val="24"/>
        </w:rPr>
      </w:pPr>
    </w:p>
    <w:p w14:paraId="5A4C7A67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The Prayer of Susanna (Daniel 13)</w:t>
      </w:r>
      <w:r w:rsidRPr="00B679D7">
        <w:rPr>
          <w:rFonts w:ascii="Narkisim" w:hAnsi="Narkisim" w:cs="Narkisim"/>
          <w:sz w:val="24"/>
          <w:szCs w:val="24"/>
          <w:rtl/>
          <w:lang w:val="de-DE"/>
        </w:rPr>
        <w:t>"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, Stefan Reif, Renate Egger-Wenzel (eds.),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Ancient Jewish Prayers and Emotions</w:t>
      </w:r>
      <w:r w:rsidRPr="00B679D7">
        <w:rPr>
          <w:rFonts w:ascii="Narkisim" w:hAnsi="Narkisim" w:cs="Narkisim"/>
          <w:sz w:val="24"/>
          <w:szCs w:val="24"/>
          <w:lang w:val="de-DE"/>
        </w:rPr>
        <w:t>, Berlin 2015, 221-238.</w:t>
      </w:r>
    </w:p>
    <w:p w14:paraId="43009BB5" w14:textId="77777777" w:rsidR="00B679D7" w:rsidRPr="00B679D7" w:rsidRDefault="006937F2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  <w:hyperlink r:id="rId31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  <w:lang w:val="de-DE"/>
          </w:rPr>
          <w:t>https://www.academia.edu/17549279/The_Prayer_of_Susanna_Daniel_13_</w:t>
        </w:r>
      </w:hyperlink>
    </w:p>
    <w:p w14:paraId="096243E0" w14:textId="77777777" w:rsidR="00B679D7" w:rsidRPr="00B679D7" w:rsidRDefault="00B679D7" w:rsidP="00B679D7">
      <w:pPr>
        <w:pStyle w:val="af3"/>
        <w:spacing w:after="0"/>
        <w:contextualSpacing w:val="0"/>
        <w:rPr>
          <w:rFonts w:ascii="Narkisim" w:hAnsi="Narkisim" w:cs="Narkisim"/>
          <w:sz w:val="24"/>
          <w:szCs w:val="24"/>
          <w:rtl/>
          <w:lang w:val="de-DE"/>
        </w:rPr>
      </w:pPr>
    </w:p>
    <w:p w14:paraId="19D2A90A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bookmarkStart w:id="7" w:name="_Hlk106821769"/>
      <w:r w:rsidRPr="00B679D7">
        <w:rPr>
          <w:rFonts w:ascii="Narkisim" w:hAnsi="Narkisim" w:cs="Narkisim"/>
          <w:b/>
          <w:bCs/>
          <w:sz w:val="24"/>
          <w:szCs w:val="24"/>
        </w:rPr>
        <w:t xml:space="preserve">Tractate 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Qinnim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>: Translation and commentary</w:t>
      </w:r>
      <w:r w:rsidRPr="00B679D7">
        <w:rPr>
          <w:rFonts w:ascii="Narkisim" w:hAnsi="Narkisim" w:cs="Narkisim"/>
          <w:sz w:val="24"/>
          <w:szCs w:val="24"/>
        </w:rPr>
        <w:t xml:space="preserve">, Shaye Cohen and </w:t>
      </w:r>
      <w:proofErr w:type="spellStart"/>
      <w:r w:rsidRPr="00B679D7">
        <w:rPr>
          <w:rFonts w:ascii="Narkisim" w:hAnsi="Narkisim" w:cs="Narkisim"/>
          <w:sz w:val="24"/>
          <w:szCs w:val="24"/>
        </w:rPr>
        <w:t>Hayim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Lapin (eds.), </w:t>
      </w:r>
      <w:r w:rsidRPr="00B679D7">
        <w:rPr>
          <w:rFonts w:ascii="Narkisim" w:hAnsi="Narkisim" w:cs="Narkisim"/>
          <w:i/>
          <w:iCs/>
          <w:sz w:val="24"/>
          <w:szCs w:val="24"/>
        </w:rPr>
        <w:t>Oxford Mishnah Project</w:t>
      </w:r>
      <w:r w:rsidRPr="00B679D7">
        <w:rPr>
          <w:rFonts w:ascii="Narkisim" w:hAnsi="Narkisim" w:cs="Narkisim"/>
          <w:sz w:val="24"/>
          <w:szCs w:val="24"/>
        </w:rPr>
        <w:t xml:space="preserve"> (forthcoming).</w:t>
      </w:r>
    </w:p>
    <w:bookmarkEnd w:id="7"/>
    <w:p w14:paraId="41ABB51B" w14:textId="77777777" w:rsidR="00B679D7" w:rsidRPr="00B679D7" w:rsidRDefault="00B679D7" w:rsidP="00B679D7">
      <w:pPr>
        <w:pStyle w:val="af3"/>
        <w:spacing w:after="0"/>
        <w:contextualSpacing w:val="0"/>
        <w:rPr>
          <w:rFonts w:ascii="Narkisim" w:hAnsi="Narkisim" w:cs="Narkisim"/>
          <w:sz w:val="24"/>
          <w:szCs w:val="24"/>
        </w:rPr>
      </w:pPr>
    </w:p>
    <w:p w14:paraId="5231BA8B" w14:textId="1F694F60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ind w:firstLine="360"/>
        <w:jc w:val="both"/>
        <w:rPr>
          <w:rFonts w:ascii="Narkisim" w:hAnsi="Narkisim" w:cs="Narkisim"/>
          <w:color w:val="000000"/>
          <w:sz w:val="24"/>
          <w:szCs w:val="24"/>
          <w:shd w:val="clear" w:color="auto" w:fill="FFFFFF"/>
        </w:rPr>
      </w:pPr>
      <w:r w:rsidRPr="00B679D7">
        <w:rPr>
          <w:rFonts w:ascii="Narkisim" w:hAnsi="Narkisim" w:cs="Narkisim"/>
          <w:sz w:val="24"/>
          <w:szCs w:val="24"/>
        </w:rPr>
        <w:t xml:space="preserve"> </w:t>
      </w:r>
      <w:r w:rsidRPr="00B679D7">
        <w:rPr>
          <w:rFonts w:ascii="Narkisim" w:hAnsi="Narkisim" w:cs="Narkisim"/>
          <w:sz w:val="24"/>
          <w:szCs w:val="24"/>
          <w:rtl/>
          <w:lang w:val="de-DE"/>
        </w:rPr>
        <w:t xml:space="preserve"> "</w:t>
      </w:r>
      <w:r w:rsidRPr="00B679D7">
        <w:rPr>
          <w:rFonts w:ascii="Narkisim" w:hAnsi="Narkisim" w:cs="Narkisim"/>
          <w:b/>
          <w:bCs/>
          <w:sz w:val="24"/>
          <w:szCs w:val="24"/>
          <w:rtl/>
          <w:lang w:val="de-DE"/>
        </w:rPr>
        <w:t>תפילת הקדיש – מעמק הריין לעמק יזרעאל: תפילת האבלים בתנועה הקיבוצית</w:t>
      </w:r>
      <w:r w:rsidRPr="00B679D7">
        <w:rPr>
          <w:rFonts w:ascii="Narkisim" w:hAnsi="Narkisim" w:cs="Narkisim"/>
          <w:sz w:val="24"/>
          <w:szCs w:val="24"/>
          <w:rtl/>
          <w:lang w:val="de-DE"/>
        </w:rPr>
        <w:t>", אורי ארליך (עורך), התפילה בישראל היבטים חדשים, אוניברסיטת בן גוריון, באר שבע, תשע"ו, 314-291</w:t>
      </w:r>
      <w:r w:rsidRPr="00B679D7">
        <w:rPr>
          <w:rFonts w:ascii="Narkisim" w:hAnsi="Narkisim" w:cs="Narkisim" w:hint="cs"/>
          <w:sz w:val="24"/>
          <w:szCs w:val="24"/>
          <w:rtl/>
          <w:lang w:val="de-DE"/>
        </w:rPr>
        <w:t xml:space="preserve"> </w:t>
      </w:r>
      <w:hyperlink r:id="rId32" w:history="1">
        <w:r w:rsidRPr="00B679D7">
          <w:rPr>
            <w:rStyle w:val="Hyperlink"/>
            <w:rFonts w:ascii="Narkisim" w:hAnsi="Narkisim" w:cs="Narkisim"/>
            <w:sz w:val="24"/>
            <w:szCs w:val="24"/>
            <w:shd w:val="clear" w:color="auto" w:fill="FFFFFF"/>
          </w:rPr>
          <w:t>http://tinyurl.com/jgp5yx9</w:t>
        </w:r>
      </w:hyperlink>
    </w:p>
    <w:p w14:paraId="58CE529E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7E44555B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b/>
          <w:bCs/>
          <w:color w:val="000000"/>
          <w:sz w:val="24"/>
          <w:szCs w:val="24"/>
          <w:shd w:val="clear" w:color="auto" w:fill="FFFFFF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„‘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Where was Sarah?’ – Depictions of Mothers and Motherhood in Modern Israeli Poetry on the Binding of Isaac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”, Marjorie Lehman, Jane L. Kanarek, and Simon J. Bronner (eds.) Mothers in the Jewish Cultural Imagination, Liverpool: Littman Library of Jewish Civilisation, 2017, 255-281. </w:t>
      </w:r>
      <w:hyperlink r:id="rId33" w:history="1">
        <w:r w:rsidRPr="00B679D7">
          <w:rPr>
            <w:rStyle w:val="Hyperlink"/>
            <w:rFonts w:ascii="Narkisim" w:hAnsi="Narkisim" w:cs="Narkisim"/>
            <w:sz w:val="24"/>
            <w:szCs w:val="24"/>
            <w:shd w:val="clear" w:color="auto" w:fill="FFFFFF"/>
          </w:rPr>
          <w:t>https://tinyurl.com/ybqylh9q</w:t>
        </w:r>
      </w:hyperlink>
    </w:p>
    <w:p w14:paraId="1E8B7BB9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 xml:space="preserve"> </w:t>
      </w:r>
    </w:p>
    <w:p w14:paraId="68161ED4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rtl/>
          <w:lang w:val="de-DE"/>
        </w:rPr>
        <w:t>"'</w:t>
      </w:r>
      <w:r w:rsidRPr="00B679D7">
        <w:rPr>
          <w:rFonts w:ascii="Narkisim" w:hAnsi="Narkisim" w:cs="Narkisim"/>
          <w:b/>
          <w:bCs/>
          <w:sz w:val="24"/>
          <w:szCs w:val="24"/>
          <w:rtl/>
          <w:lang w:val="de-DE"/>
        </w:rPr>
        <w:t xml:space="preserve">אארוג, כי אליך נפשי תערוג': הפרוכת בבית המקדש,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  <w:rtl/>
          <w:lang w:val="de-DE"/>
        </w:rPr>
        <w:t>אורגותיה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  <w:rtl/>
          <w:lang w:val="de-DE"/>
        </w:rPr>
        <w:t xml:space="preserve"> וסמליותה</w:t>
      </w:r>
      <w:r w:rsidRPr="00B679D7">
        <w:rPr>
          <w:rFonts w:ascii="Narkisim" w:hAnsi="Narkisim" w:cs="Narkisim"/>
          <w:sz w:val="24"/>
          <w:szCs w:val="24"/>
          <w:rtl/>
          <w:lang w:val="de-DE"/>
        </w:rPr>
        <w:t>", קרתא, 1 (</w:t>
      </w:r>
      <w:proofErr w:type="spellStart"/>
      <w:r w:rsidRPr="00B679D7">
        <w:rPr>
          <w:rFonts w:ascii="Narkisim" w:hAnsi="Narkisim" w:cs="Narkisim"/>
          <w:sz w:val="24"/>
          <w:szCs w:val="24"/>
          <w:rtl/>
          <w:lang w:val="de-DE"/>
        </w:rPr>
        <w:t>התשע"ה</w:t>
      </w:r>
      <w:proofErr w:type="spellEnd"/>
      <w:r w:rsidRPr="00B679D7">
        <w:rPr>
          <w:rFonts w:ascii="Narkisim" w:hAnsi="Narkisim" w:cs="Narkisim"/>
          <w:sz w:val="24"/>
          <w:szCs w:val="24"/>
          <w:rtl/>
          <w:lang w:val="de-DE"/>
        </w:rPr>
        <w:t xml:space="preserve">) </w:t>
      </w:r>
      <w:hyperlink r:id="rId34" w:history="1">
        <w:r w:rsidRPr="00B679D7">
          <w:rPr>
            <w:rStyle w:val="Hyperlink"/>
            <w:rFonts w:ascii="Narkisim" w:hAnsi="Narkisim" w:cs="Narkisim"/>
            <w:sz w:val="24"/>
            <w:szCs w:val="24"/>
            <w:shd w:val="clear" w:color="auto" w:fill="FFFFFF"/>
          </w:rPr>
          <w:t>https://tinyurl.com/yblxzjbv</w:t>
        </w:r>
      </w:hyperlink>
    </w:p>
    <w:p w14:paraId="33A994D1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0BBEDBB0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„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Ritual Law in Rabbinic Literature</w:t>
      </w:r>
      <w:r w:rsidRPr="00B679D7">
        <w:rPr>
          <w:rFonts w:ascii="Narkisim" w:hAnsi="Narkisim" w:cs="Narkisim"/>
          <w:sz w:val="24"/>
          <w:szCs w:val="24"/>
          <w:lang w:val="de-DE"/>
        </w:rPr>
        <w:t>“, with David Levine, Pamela Barmash (ed.)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 xml:space="preserve"> Oxford </w:t>
      </w:r>
    </w:p>
    <w:p w14:paraId="33FEA689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</w:rPr>
        <w:t xml:space="preserve"> “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שפתיהם דובבות: שימוש בחומרים ליטורגיים מגניזת קהיר בתפילות ימינו</w:t>
      </w:r>
      <w:r w:rsidRPr="00B679D7">
        <w:rPr>
          <w:rFonts w:ascii="Narkisim" w:hAnsi="Narkisim" w:cs="Narkisim"/>
          <w:sz w:val="24"/>
          <w:szCs w:val="24"/>
        </w:rPr>
        <w:t>”</w:t>
      </w:r>
      <w:r w:rsidRPr="00B679D7">
        <w:rPr>
          <w:rFonts w:ascii="Narkisim" w:hAnsi="Narkisim" w:cs="Narkisim"/>
          <w:sz w:val="24"/>
          <w:szCs w:val="24"/>
          <w:rtl/>
        </w:rPr>
        <w:t xml:space="preserve">, גנזי קדם,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יג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(תשע"ז), 74-39.</w:t>
      </w:r>
      <w:r w:rsidRPr="00B679D7">
        <w:rPr>
          <w:rFonts w:ascii="Narkisim" w:hAnsi="Narkisim" w:cs="Narkisim"/>
          <w:sz w:val="24"/>
          <w:szCs w:val="24"/>
        </w:rPr>
        <w:t xml:space="preserve"> </w:t>
      </w:r>
      <w:hyperlink r:id="rId35" w:history="1">
        <w:r w:rsidRPr="00B679D7">
          <w:rPr>
            <w:rStyle w:val="Hyperlink"/>
            <w:rFonts w:ascii="Narkisim" w:hAnsi="Narkisim" w:cs="Narkisim"/>
            <w:sz w:val="24"/>
            <w:szCs w:val="24"/>
            <w:shd w:val="clear" w:color="auto" w:fill="FFFFFF"/>
          </w:rPr>
          <w:t>https://tinyurl.com/yas6mpw4</w:t>
        </w:r>
      </w:hyperlink>
    </w:p>
    <w:p w14:paraId="4B47A711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16E11417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 xml:space="preserve"> „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Participation of Non-Jewish Family Members in Bar/Bat-Mitzvah Ceremonies in the American Reform Movement: Boundaries or Inclusion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“, Tudor Parfitt and Nethanel Fisher (eds.),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Becoming Jewish: New Jews And Emerging Jewish Communities in Globalized Jewish World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, Cambridge Scholars Publishing 2016, 353-368. </w:t>
      </w:r>
      <w:hyperlink r:id="rId36" w:history="1">
        <w:r w:rsidRPr="00B679D7">
          <w:rPr>
            <w:rStyle w:val="Hyperlink"/>
            <w:rFonts w:ascii="Narkisim" w:hAnsi="Narkisim" w:cs="Narkisim"/>
            <w:sz w:val="24"/>
            <w:szCs w:val="24"/>
            <w:shd w:val="clear" w:color="auto" w:fill="FFFFFF"/>
          </w:rPr>
          <w:t>https://tinyurl.com/y9sojfxg</w:t>
        </w:r>
      </w:hyperlink>
    </w:p>
    <w:p w14:paraId="53CC72D2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655DD288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„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Zion and Zionizm In Reform Liturgy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“, Lawrence Englander and Stanley David (eds.),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Fragile Dialogue: The New Voices of Liberal Zionism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, New York: CCAR Press, 2017, 155-174.  </w:t>
      </w:r>
      <w:hyperlink r:id="rId37" w:history="1">
        <w:r w:rsidRPr="00B679D7">
          <w:rPr>
            <w:rStyle w:val="Hyperlink"/>
            <w:rFonts w:ascii="Narkisim" w:hAnsi="Narkisim" w:cs="Narkisim"/>
            <w:lang w:val="de-DE"/>
          </w:rPr>
          <w:t>https://www.academia.edu/35277260/Zion_and_Zionism_in_Reform_Prayer_Books</w:t>
        </w:r>
      </w:hyperlink>
    </w:p>
    <w:p w14:paraId="5B6288FE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6E2E4D17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01505CE0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rPr>
          <w:rFonts w:ascii="Narkisim" w:hAnsi="Narkisim" w:cs="Narkisim"/>
          <w:b/>
          <w:bCs/>
          <w:color w:val="000000"/>
          <w:sz w:val="24"/>
          <w:szCs w:val="24"/>
          <w:shd w:val="clear" w:color="auto" w:fill="FFFFFF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„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Use of the Discarded Past to Create the Future</w:t>
      </w:r>
      <w:r w:rsidRPr="00B679D7">
        <w:rPr>
          <w:rFonts w:ascii="Narkisim" w:hAnsi="Narkisim" w:cs="Narkisim"/>
          <w:b/>
          <w:bCs/>
          <w:sz w:val="24"/>
          <w:szCs w:val="24"/>
          <w:rtl/>
          <w:lang w:val="de-DE"/>
        </w:rPr>
        <w:t>: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 xml:space="preserve"> Renewal and Incorporation of the Old Eretz-Israel Rite in Contemporary Prayer Books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“,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 xml:space="preserve">Jewish Studies Quarterly 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23 (2016), 345-373. </w:t>
      </w:r>
      <w:hyperlink r:id="rId38" w:history="1">
        <w:r w:rsidRPr="00B679D7">
          <w:rPr>
            <w:rStyle w:val="Hyperlink"/>
            <w:rFonts w:ascii="Narkisim" w:hAnsi="Narkisim" w:cs="Narkisim"/>
            <w:sz w:val="24"/>
            <w:szCs w:val="24"/>
            <w:shd w:val="clear" w:color="auto" w:fill="FFFFFF"/>
          </w:rPr>
          <w:t>https://tinyurl.com/y96wkpmt</w:t>
        </w:r>
      </w:hyperlink>
    </w:p>
    <w:p w14:paraId="0307B80C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5A2C6074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rPr>
          <w:rFonts w:ascii="Narkisim" w:hAnsi="Narkisim" w:cs="Narkisim"/>
          <w:sz w:val="24"/>
          <w:szCs w:val="24"/>
          <w:lang w:val="de-DE"/>
        </w:rPr>
      </w:pPr>
      <w:bookmarkStart w:id="8" w:name="_Hlk49439103"/>
      <w:r w:rsidRPr="00B679D7">
        <w:rPr>
          <w:rFonts w:ascii="Narkisim" w:hAnsi="Narkisim" w:cs="Narkisim"/>
          <w:sz w:val="24"/>
          <w:szCs w:val="24"/>
          <w:lang w:val="de-DE"/>
        </w:rPr>
        <w:t>„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Reform Liturgy: Then and Now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“, Dana Even Kaplan (ed.),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Life of Meaning,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 New York: CCAR Press, 2017, 349-368</w:t>
      </w:r>
      <w:bookmarkEnd w:id="8"/>
      <w:r w:rsidRPr="00B679D7">
        <w:rPr>
          <w:rFonts w:ascii="Narkisim" w:hAnsi="Narkisim" w:cs="Narkisim"/>
          <w:sz w:val="24"/>
          <w:szCs w:val="24"/>
          <w:lang w:val="de-DE"/>
        </w:rPr>
        <w:t>,  academia.edu/35401476/_Jewish_Reform_Liturgy_Then_and_now</w:t>
      </w:r>
    </w:p>
    <w:p w14:paraId="737D1B0A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  <w:bookmarkStart w:id="9" w:name="_Hlk40809266"/>
    </w:p>
    <w:p w14:paraId="21833882" w14:textId="5A1FF054" w:rsid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rtl/>
          <w:lang w:val="de-DE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  <w:lang w:val="de-DE"/>
        </w:rPr>
        <w:t>'המכוון לבו': סוגייה בהבנת חווית התפילה בעולמם של חז"ל</w:t>
      </w:r>
      <w:r w:rsidRPr="00B679D7">
        <w:rPr>
          <w:rFonts w:ascii="Narkisim" w:hAnsi="Narkisim" w:cs="Narkisim"/>
          <w:sz w:val="24"/>
          <w:szCs w:val="24"/>
          <w:rtl/>
          <w:lang w:val="de-DE"/>
        </w:rPr>
        <w:t xml:space="preserve">", ד' שוורץ, א' </w:t>
      </w:r>
      <w:proofErr w:type="spellStart"/>
      <w:r w:rsidRPr="00B679D7">
        <w:rPr>
          <w:rFonts w:ascii="Narkisim" w:hAnsi="Narkisim" w:cs="Narkisim"/>
          <w:sz w:val="24"/>
          <w:szCs w:val="24"/>
          <w:rtl/>
          <w:lang w:val="de-DE"/>
        </w:rPr>
        <w:t>אלקיים</w:t>
      </w:r>
      <w:proofErr w:type="spellEnd"/>
      <w:r w:rsidRPr="00B679D7">
        <w:rPr>
          <w:rFonts w:ascii="Narkisim" w:hAnsi="Narkisim" w:cs="Narkisim"/>
          <w:sz w:val="24"/>
          <w:szCs w:val="24"/>
          <w:rtl/>
          <w:lang w:val="de-DE"/>
        </w:rPr>
        <w:t xml:space="preserve"> וח' בן-פזי (עורכים), דעת, 86 (תשע"ט), 440-401.</w:t>
      </w:r>
    </w:p>
    <w:p w14:paraId="1653A65A" w14:textId="77777777" w:rsidR="00B679D7" w:rsidRPr="00B679D7" w:rsidRDefault="00B679D7" w:rsidP="00B679D7">
      <w:pPr>
        <w:bidi/>
        <w:spacing w:after="0" w:line="240" w:lineRule="auto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421BA007" w14:textId="11F0859A" w:rsid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rtl/>
          <w:lang w:val="de-DE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  <w:lang w:val="de-DE"/>
        </w:rPr>
        <w:t>קבלות השבת ה'חילוניות' בקיבוצים</w:t>
      </w:r>
      <w:r w:rsidRPr="00B679D7">
        <w:rPr>
          <w:rFonts w:ascii="Narkisim" w:hAnsi="Narkisim" w:cs="Narkisim"/>
          <w:sz w:val="24"/>
          <w:szCs w:val="24"/>
          <w:rtl/>
          <w:lang w:val="de-DE"/>
        </w:rPr>
        <w:t>", מחקרי ירושלים בפולקלור, לא (תשע"ח), 134-93.</w:t>
      </w:r>
    </w:p>
    <w:p w14:paraId="53422382" w14:textId="77777777" w:rsidR="00B679D7" w:rsidRPr="00B679D7" w:rsidRDefault="00B679D7" w:rsidP="00B679D7">
      <w:pPr>
        <w:bidi/>
        <w:spacing w:after="0" w:line="240" w:lineRule="auto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38D70D5A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„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 xml:space="preserve">Ben Sira 42-50: An Antecedent of the </w:t>
      </w:r>
      <w:r w:rsidRPr="00B679D7">
        <w:rPr>
          <w:rFonts w:ascii="Narkisim" w:hAnsi="Narkisim" w:cs="Narkisim"/>
          <w:b/>
          <w:bCs/>
          <w:i/>
          <w:iCs/>
          <w:sz w:val="24"/>
          <w:szCs w:val="24"/>
          <w:lang w:val="de-DE"/>
        </w:rPr>
        <w:t>Seder Avodah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 xml:space="preserve"> Poems?</w:t>
      </w:r>
      <w:r w:rsidRPr="00B679D7">
        <w:rPr>
          <w:rFonts w:ascii="Narkisim" w:hAnsi="Narkisim" w:cs="Narkisim"/>
          <w:sz w:val="24"/>
          <w:szCs w:val="24"/>
          <w:lang w:val="de-DE"/>
        </w:rPr>
        <w:t>“, accepted for publication</w:t>
      </w:r>
      <w:r w:rsidRPr="00B679D7">
        <w:rPr>
          <w:rFonts w:ascii="Narkisim" w:hAnsi="Narkisim" w:cs="Narkisim"/>
          <w:sz w:val="24"/>
          <w:szCs w:val="24"/>
          <w:rtl/>
          <w:lang w:val="de-DE"/>
        </w:rPr>
        <w:t xml:space="preserve"> </w:t>
      </w:r>
      <w:r w:rsidRPr="00B679D7">
        <w:rPr>
          <w:rFonts w:ascii="Narkisim" w:hAnsi="Narkisim" w:cs="Narkisim"/>
          <w:sz w:val="24"/>
          <w:szCs w:val="24"/>
        </w:rPr>
        <w:t xml:space="preserve"> in: </w:t>
      </w:r>
      <w:r w:rsidRPr="00B679D7">
        <w:rPr>
          <w:rFonts w:ascii="Narkisim" w:hAnsi="Narkisim" w:cs="Narkisim"/>
          <w:i/>
          <w:iCs/>
          <w:sz w:val="24"/>
          <w:szCs w:val="24"/>
        </w:rPr>
        <w:t>Cosmos and Creation</w:t>
      </w:r>
      <w:r w:rsidRPr="00B679D7">
        <w:rPr>
          <w:rFonts w:ascii="Narkisim" w:hAnsi="Narkisim" w:cs="Narkisim"/>
          <w:sz w:val="24"/>
          <w:szCs w:val="24"/>
        </w:rPr>
        <w:t xml:space="preserve">, Michael Duggan, Stefan </w:t>
      </w:r>
      <w:proofErr w:type="spellStart"/>
      <w:r w:rsidRPr="00B679D7">
        <w:rPr>
          <w:rFonts w:ascii="Narkisim" w:hAnsi="Narkisim" w:cs="Narkisim"/>
          <w:sz w:val="24"/>
          <w:szCs w:val="24"/>
        </w:rPr>
        <w:t>Reif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and Renate Egger-Wenzel (eds.), ISDCL Yearbook, Berlin: de Gruyter</w:t>
      </w:r>
      <w:r w:rsidRPr="00B679D7">
        <w:rPr>
          <w:rFonts w:ascii="Narkisim" w:hAnsi="Narkisim" w:cs="Narkisim"/>
          <w:sz w:val="24"/>
          <w:szCs w:val="24"/>
          <w:lang w:val="de-DE"/>
        </w:rPr>
        <w:t>, 2020, 363-384.</w:t>
      </w:r>
    </w:p>
    <w:p w14:paraId="6F871683" w14:textId="77777777" w:rsidR="00B679D7" w:rsidRDefault="00B679D7" w:rsidP="00B679D7">
      <w:pPr>
        <w:spacing w:after="0" w:line="240" w:lineRule="auto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2D28033F" w14:textId="47CBC666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rtl/>
          <w:lang w:val="de-DE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Welcoming the Sabbath on the Kibbutzim: Secular Religiosity</w:t>
      </w:r>
      <w:r w:rsidRPr="00B679D7">
        <w:rPr>
          <w:rFonts w:ascii="Narkisim" w:hAnsi="Narkisim" w:cs="Narkisim"/>
          <w:sz w:val="24"/>
          <w:szCs w:val="24"/>
          <w:rtl/>
          <w:lang w:val="de-DE"/>
        </w:rPr>
        <w:t>"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, Sam Balentine (ed.),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 xml:space="preserve">Ritual And Worship, Oxford Handbook </w:t>
      </w:r>
      <w:r w:rsidRPr="00B679D7">
        <w:rPr>
          <w:rFonts w:ascii="Narkisim" w:hAnsi="Narkisim" w:cs="Narkisim"/>
          <w:sz w:val="24"/>
          <w:szCs w:val="24"/>
          <w:lang w:val="de-DE"/>
        </w:rPr>
        <w:t>(in process).</w:t>
      </w:r>
    </w:p>
    <w:p w14:paraId="6BEABF38" w14:textId="77777777" w:rsidR="00B679D7" w:rsidRDefault="00B679D7" w:rsidP="00B679D7">
      <w:pPr>
        <w:spacing w:after="0" w:line="240" w:lineRule="auto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731161A6" w14:textId="27B6BAB3" w:rsid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'Gesegnet Seist Du, Ewiger Unser Gott': Die Struktur des Juedisches Gebets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", A. Deeg and A. Zerfass (eds.),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Liturgie and Gebet</w:t>
      </w:r>
      <w:r w:rsidRPr="00B679D7">
        <w:rPr>
          <w:rFonts w:ascii="Narkisim" w:hAnsi="Narkisim" w:cs="Narkisim"/>
          <w:sz w:val="24"/>
          <w:szCs w:val="24"/>
          <w:lang w:val="de-DE"/>
        </w:rPr>
        <w:t>, Trier, 2019, 95-110.</w:t>
      </w:r>
    </w:p>
    <w:p w14:paraId="28251DC0" w14:textId="77777777" w:rsidR="00B679D7" w:rsidRPr="00B679D7" w:rsidRDefault="00B679D7" w:rsidP="00B679D7">
      <w:pPr>
        <w:spacing w:after="0" w:line="240" w:lineRule="auto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7CDC0E5E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תפילה וחוסר נחת: היחס לתפילת היחיד הפרטית בתלמוד הבבלי</w:t>
      </w:r>
      <w:r w:rsidRPr="00B679D7">
        <w:rPr>
          <w:rFonts w:ascii="Narkisim" w:hAnsi="Narkisim" w:cs="Narkisim"/>
          <w:sz w:val="24"/>
          <w:szCs w:val="24"/>
          <w:rtl/>
        </w:rPr>
        <w:t xml:space="preserve">", ת'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דבדבני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, ג' צדקיהו וס'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קנדל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-למדן (עורכות), עשה לך רב: אסופת מחווה לכבוד הרב פרופסור יהוידע עמיר, ירושלים 2019, </w:t>
      </w:r>
      <w:r w:rsidRPr="00B679D7">
        <w:rPr>
          <w:rFonts w:ascii="Narkisim" w:hAnsi="Narkisim" w:cs="Narkisim"/>
          <w:sz w:val="24"/>
          <w:szCs w:val="24"/>
          <w:rtl/>
          <w:lang w:val="de-DE"/>
        </w:rPr>
        <w:t>44-25.</w:t>
      </w:r>
    </w:p>
    <w:p w14:paraId="21203019" w14:textId="25AC9344" w:rsid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</w:rPr>
        <w:lastRenderedPageBreak/>
        <w:t>"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The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Behevioral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and the Mental in Jewish Worship: Is there a Hierarchy?</w:t>
      </w:r>
      <w:r w:rsidRPr="00B679D7">
        <w:rPr>
          <w:rFonts w:ascii="Narkisim" w:hAnsi="Narkisim" w:cs="Narkisim"/>
          <w:sz w:val="24"/>
          <w:szCs w:val="24"/>
        </w:rPr>
        <w:t xml:space="preserve">", </w:t>
      </w:r>
      <w:r w:rsidRPr="00B679D7">
        <w:rPr>
          <w:rFonts w:ascii="Narkisim" w:hAnsi="Narkisim" w:cs="Narkisim"/>
          <w:i/>
          <w:iCs/>
          <w:sz w:val="24"/>
          <w:szCs w:val="24"/>
        </w:rPr>
        <w:t xml:space="preserve">On Wings </w:t>
      </w:r>
      <w:r w:rsidRPr="00857CA3">
        <w:rPr>
          <w:rFonts w:ascii="Narkisim" w:hAnsi="Narkisim" w:cs="Narkisim"/>
          <w:i/>
          <w:iCs/>
          <w:sz w:val="24"/>
          <w:szCs w:val="24"/>
        </w:rPr>
        <w:t xml:space="preserve">of Prayer: Sources of Jewish Worship; Essays in Honor of Professor Stefan C. </w:t>
      </w:r>
      <w:proofErr w:type="spellStart"/>
      <w:proofErr w:type="gramStart"/>
      <w:r w:rsidRPr="00857CA3">
        <w:rPr>
          <w:rFonts w:ascii="Narkisim" w:hAnsi="Narkisim" w:cs="Narkisim"/>
          <w:i/>
          <w:iCs/>
          <w:sz w:val="24"/>
          <w:szCs w:val="24"/>
        </w:rPr>
        <w:t>Reif</w:t>
      </w:r>
      <w:proofErr w:type="spellEnd"/>
      <w:r w:rsidRPr="00857CA3">
        <w:rPr>
          <w:rFonts w:ascii="Narkisim" w:hAnsi="Narkisim" w:cs="Narkisim"/>
          <w:sz w:val="24"/>
          <w:szCs w:val="24"/>
        </w:rPr>
        <w:t xml:space="preserve"> ,</w:t>
      </w:r>
      <w:proofErr w:type="gramEnd"/>
      <w:r w:rsidRPr="00857CA3">
        <w:rPr>
          <w:rFonts w:ascii="Narkisim" w:hAnsi="Narkisim" w:cs="Narkisim"/>
          <w:sz w:val="24"/>
          <w:szCs w:val="24"/>
        </w:rPr>
        <w:t xml:space="preserve"> Berlin 2019, 285-298.</w:t>
      </w:r>
    </w:p>
    <w:p w14:paraId="689A66D3" w14:textId="77777777" w:rsidR="00857CA3" w:rsidRPr="00857CA3" w:rsidRDefault="00857CA3" w:rsidP="00857CA3">
      <w:pPr>
        <w:spacing w:after="0" w:line="240" w:lineRule="auto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251D22EE" w14:textId="463CED57" w:rsidR="00857CA3" w:rsidRDefault="00857CA3" w:rsidP="00D57520">
      <w:pPr>
        <w:numPr>
          <w:ilvl w:val="0"/>
          <w:numId w:val="2"/>
        </w:numPr>
        <w:spacing w:after="12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bookmarkStart w:id="10" w:name="_Hlk106821448"/>
      <w:r w:rsidRPr="00857CA3">
        <w:rPr>
          <w:rFonts w:ascii="Narkisim" w:hAnsi="Narkisim" w:cs="Narkisim"/>
          <w:sz w:val="24"/>
          <w:szCs w:val="24"/>
          <w:lang w:val="de-DE"/>
        </w:rPr>
        <w:t>"</w:t>
      </w:r>
      <w:r w:rsidRPr="00857CA3">
        <w:rPr>
          <w:rFonts w:ascii="Narkisim" w:hAnsi="Narkisim" w:cs="Narkisim"/>
          <w:b/>
          <w:bCs/>
          <w:sz w:val="24"/>
          <w:szCs w:val="24"/>
          <w:lang w:val="de-DE"/>
        </w:rPr>
        <w:t>Liturgical Responses to Catastrophe: A Perliminary Outline</w:t>
      </w:r>
      <w:r w:rsidRPr="00857CA3">
        <w:rPr>
          <w:rFonts w:ascii="Narkisim" w:hAnsi="Narkisim" w:cs="Narkisim"/>
          <w:sz w:val="24"/>
          <w:szCs w:val="24"/>
          <w:lang w:val="de-DE"/>
        </w:rPr>
        <w:t>", The Reform Jewish Quarterly, Spring 2022, 75-91.</w:t>
      </w:r>
    </w:p>
    <w:bookmarkEnd w:id="10"/>
    <w:p w14:paraId="2A69F40E" w14:textId="77777777" w:rsidR="00857CA3" w:rsidRPr="00857CA3" w:rsidRDefault="00857CA3" w:rsidP="00857CA3">
      <w:pPr>
        <w:spacing w:after="120" w:line="240" w:lineRule="auto"/>
        <w:ind w:left="360"/>
        <w:jc w:val="both"/>
        <w:rPr>
          <w:rFonts w:ascii="Narkisim" w:hAnsi="Narkisim" w:cs="Narkisim"/>
          <w:sz w:val="10"/>
          <w:szCs w:val="10"/>
          <w:lang w:val="de-DE"/>
        </w:rPr>
      </w:pPr>
    </w:p>
    <w:p w14:paraId="35AD78B0" w14:textId="3870DE1E" w:rsidR="00857CA3" w:rsidRPr="00857CA3" w:rsidRDefault="00857CA3" w:rsidP="00857CA3">
      <w:pPr>
        <w:numPr>
          <w:ilvl w:val="0"/>
          <w:numId w:val="2"/>
        </w:numPr>
        <w:spacing w:after="12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857CA3">
        <w:rPr>
          <w:rFonts w:ascii="Narkisim" w:hAnsi="Narkisim" w:cs="Narkisim"/>
          <w:sz w:val="24"/>
          <w:szCs w:val="24"/>
          <w:lang w:val="de-DE"/>
        </w:rPr>
        <w:t>"</w:t>
      </w:r>
      <w:r w:rsidRPr="00857CA3">
        <w:rPr>
          <w:rFonts w:ascii="Narkisim" w:hAnsi="Narkisim" w:cs="Narkisim"/>
          <w:b/>
          <w:bCs/>
          <w:sz w:val="24"/>
          <w:szCs w:val="24"/>
          <w:lang w:val="de-DE"/>
        </w:rPr>
        <w:t>Truth in Liturgy: When Prayer Doesn’t Quite Capture Our Intent</w:t>
      </w:r>
      <w:r w:rsidRPr="00857CA3">
        <w:rPr>
          <w:rFonts w:ascii="Narkisim" w:hAnsi="Narkisim" w:cs="Narkisim"/>
          <w:sz w:val="24"/>
          <w:szCs w:val="24"/>
          <w:lang w:val="de-DE"/>
        </w:rPr>
        <w:t xml:space="preserve">", </w:t>
      </w:r>
      <w:r w:rsidRPr="00857CA3">
        <w:rPr>
          <w:rFonts w:ascii="Narkisim" w:hAnsi="Narkisim" w:cs="Narkisim"/>
          <w:sz w:val="24"/>
          <w:szCs w:val="24"/>
        </w:rPr>
        <w:t xml:space="preserve">W. </w:t>
      </w:r>
      <w:proofErr w:type="spellStart"/>
      <w:r w:rsidRPr="00857CA3">
        <w:rPr>
          <w:rFonts w:ascii="Narkisim" w:hAnsi="Narkisim" w:cs="Narkisim"/>
          <w:sz w:val="24"/>
          <w:szCs w:val="24"/>
        </w:rPr>
        <w:t>Zierler</w:t>
      </w:r>
      <w:proofErr w:type="spellEnd"/>
      <w:r w:rsidRPr="00857CA3">
        <w:rPr>
          <w:rFonts w:ascii="Narkisim" w:hAnsi="Narkisim" w:cs="Narkisim"/>
          <w:sz w:val="24"/>
          <w:szCs w:val="24"/>
        </w:rPr>
        <w:t xml:space="preserve"> and J. </w:t>
      </w:r>
      <w:r w:rsidRPr="00857CA3">
        <w:rPr>
          <w:rFonts w:ascii="Narkisim" w:hAnsi="Narkisim" w:cs="Narkisim"/>
          <w:sz w:val="24"/>
          <w:szCs w:val="24"/>
          <w:lang w:val="de-DE"/>
        </w:rPr>
        <w:t xml:space="preserve">Garroway (eds.), </w:t>
      </w:r>
      <w:r w:rsidRPr="00857CA3">
        <w:rPr>
          <w:rFonts w:ascii="Narkisim" w:hAnsi="Narkisim" w:cs="Narkisim"/>
          <w:i/>
          <w:iCs/>
          <w:sz w:val="24"/>
          <w:szCs w:val="24"/>
          <w:lang w:val="de-DE"/>
        </w:rPr>
        <w:t xml:space="preserve">These Truths We Hold: Judaism </w:t>
      </w:r>
      <w:proofErr w:type="gramStart"/>
      <w:r w:rsidRPr="00857CA3">
        <w:rPr>
          <w:rFonts w:ascii="Narkisim" w:hAnsi="Narkisim" w:cs="Narkisim"/>
          <w:i/>
          <w:iCs/>
          <w:sz w:val="24"/>
          <w:szCs w:val="24"/>
          <w:lang w:val="de-DE"/>
        </w:rPr>
        <w:t>In</w:t>
      </w:r>
      <w:proofErr w:type="gramEnd"/>
      <w:r w:rsidRPr="00857CA3">
        <w:rPr>
          <w:rFonts w:ascii="Narkisim" w:hAnsi="Narkisim" w:cs="Narkisim"/>
          <w:i/>
          <w:iCs/>
          <w:sz w:val="24"/>
          <w:szCs w:val="24"/>
          <w:lang w:val="de-DE"/>
        </w:rPr>
        <w:t xml:space="preserve"> An Age of Truthiness</w:t>
      </w:r>
      <w:r w:rsidRPr="00857CA3">
        <w:rPr>
          <w:rFonts w:ascii="Narkisim" w:hAnsi="Narkisim" w:cs="Narkisim"/>
          <w:sz w:val="24"/>
          <w:szCs w:val="24"/>
          <w:lang w:val="de-DE"/>
        </w:rPr>
        <w:t xml:space="preserve"> (in process).</w:t>
      </w:r>
    </w:p>
    <w:p w14:paraId="5AFBCB08" w14:textId="69D1D6CE" w:rsidR="00857CA3" w:rsidRPr="00857CA3" w:rsidRDefault="00857CA3" w:rsidP="00857CA3">
      <w:pPr>
        <w:numPr>
          <w:ilvl w:val="0"/>
          <w:numId w:val="2"/>
        </w:numPr>
        <w:spacing w:after="12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bookmarkStart w:id="11" w:name="_Hlk106821525"/>
      <w:r w:rsidRPr="00857CA3">
        <w:rPr>
          <w:rFonts w:ascii="Narkisim" w:hAnsi="Narkisim" w:cs="Narkisim"/>
          <w:sz w:val="24"/>
          <w:szCs w:val="24"/>
          <w:lang w:val="de-DE"/>
        </w:rPr>
        <w:t>"</w:t>
      </w:r>
      <w:r w:rsidRPr="00857CA3">
        <w:rPr>
          <w:rFonts w:ascii="Narkisim" w:hAnsi="Narkisim" w:cs="Narkisim"/>
          <w:b/>
          <w:bCs/>
          <w:sz w:val="24"/>
          <w:szCs w:val="24"/>
          <w:lang w:val="de-DE"/>
        </w:rPr>
        <w:t>The Blessing</w:t>
      </w:r>
      <w:r w:rsidRPr="00857CA3">
        <w:rPr>
          <w:rFonts w:ascii="Narkisim" w:hAnsi="Narkisim" w:cs="Narkisim"/>
          <w:sz w:val="24"/>
          <w:szCs w:val="24"/>
          <w:lang w:val="de-DE"/>
        </w:rPr>
        <w:t xml:space="preserve">", D.K Falk and R. A. Werline (eds.), </w:t>
      </w:r>
      <w:r w:rsidRPr="00857CA3">
        <w:rPr>
          <w:rFonts w:ascii="Narkisim" w:hAnsi="Narkisim" w:cs="Narkisim"/>
          <w:i/>
          <w:iCs/>
          <w:sz w:val="24"/>
          <w:szCs w:val="24"/>
          <w:lang w:val="de-DE"/>
        </w:rPr>
        <w:t>Prayer in the Ancient World</w:t>
      </w:r>
      <w:r w:rsidRPr="00857CA3">
        <w:rPr>
          <w:rFonts w:ascii="Narkisim" w:hAnsi="Narkisim" w:cs="Narkisim"/>
          <w:sz w:val="24"/>
          <w:szCs w:val="24"/>
          <w:lang w:val="de-DE"/>
        </w:rPr>
        <w:t xml:space="preserve"> (in process).</w:t>
      </w:r>
    </w:p>
    <w:bookmarkEnd w:id="11"/>
    <w:p w14:paraId="03549A6F" w14:textId="77777777" w:rsidR="00857CA3" w:rsidRPr="00B679D7" w:rsidRDefault="00857CA3" w:rsidP="00857CA3">
      <w:pPr>
        <w:spacing w:after="0" w:line="240" w:lineRule="auto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bookmarkEnd w:id="9"/>
    <w:p w14:paraId="6AE203F9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7BBF5FF0" w14:textId="77777777" w:rsidR="00B679D7" w:rsidRPr="00B679D7" w:rsidRDefault="00B679D7" w:rsidP="00B679D7">
      <w:pPr>
        <w:spacing w:after="0"/>
        <w:ind w:left="-288" w:right="-432"/>
        <w:jc w:val="center"/>
        <w:rPr>
          <w:rFonts w:ascii="Narkisim" w:hAnsi="Narkisim" w:cs="Narkisim"/>
          <w:sz w:val="24"/>
          <w:szCs w:val="24"/>
        </w:rPr>
      </w:pPr>
    </w:p>
    <w:p w14:paraId="77D07D62" w14:textId="77777777" w:rsidR="00B679D7" w:rsidRPr="00B679D7" w:rsidRDefault="00B679D7" w:rsidP="00B679D7">
      <w:pPr>
        <w:spacing w:after="0"/>
        <w:ind w:left="-288" w:right="-432"/>
        <w:jc w:val="center"/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</w:pP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  <w:t xml:space="preserve">פרסומים אקדמיים בשיפוט חלקי </w:t>
      </w: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</w:rPr>
        <w:t xml:space="preserve"> Academic Publications with an Editorial Review </w:t>
      </w:r>
    </w:p>
    <w:p w14:paraId="14671AE8" w14:textId="77777777" w:rsidR="00B679D7" w:rsidRPr="00B679D7" w:rsidRDefault="00B679D7" w:rsidP="00B679D7">
      <w:pPr>
        <w:spacing w:after="0"/>
        <w:jc w:val="center"/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</w:pPr>
    </w:p>
    <w:p w14:paraId="527FE4F6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>Gender language in Liberal Israeli Liturgy</w:t>
      </w:r>
      <w:r w:rsidRPr="00B679D7">
        <w:rPr>
          <w:rFonts w:ascii="Narkisim" w:hAnsi="Narkisim" w:cs="Narkisim"/>
          <w:sz w:val="24"/>
          <w:szCs w:val="24"/>
        </w:rPr>
        <w:t xml:space="preserve">”, Elyse Goldstein (ed.), </w:t>
      </w:r>
      <w:r w:rsidRPr="00B679D7">
        <w:rPr>
          <w:rFonts w:ascii="Narkisim" w:hAnsi="Narkisim" w:cs="Narkisim"/>
          <w:i/>
          <w:iCs/>
          <w:sz w:val="24"/>
          <w:szCs w:val="24"/>
        </w:rPr>
        <w:t>New Jewish Feminism: Probing the Past, Forging the Future</w:t>
      </w:r>
      <w:r w:rsidRPr="00B679D7">
        <w:rPr>
          <w:rFonts w:ascii="Narkisim" w:hAnsi="Narkisim" w:cs="Narkisim"/>
          <w:sz w:val="24"/>
          <w:szCs w:val="24"/>
        </w:rPr>
        <w:t>, Woodstock 2008, 206-217.</w:t>
      </w:r>
    </w:p>
    <w:p w14:paraId="0F7F916E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</w:rPr>
      </w:pPr>
    </w:p>
    <w:p w14:paraId="511E4F69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bookmarkStart w:id="12" w:name="_Hlk49439040"/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>Ideology, Theology, and Style in Israeli Reform Liturgy</w:t>
      </w:r>
      <w:r w:rsidRPr="00B679D7">
        <w:rPr>
          <w:rFonts w:ascii="Narkisim" w:hAnsi="Narkisim" w:cs="Narkisim"/>
          <w:sz w:val="24"/>
          <w:szCs w:val="24"/>
        </w:rPr>
        <w:t>”,</w:t>
      </w:r>
      <w:r w:rsidRPr="00B679D7">
        <w:rPr>
          <w:rFonts w:ascii="Narkisim" w:hAnsi="Narkisim" w:cs="Narkisim"/>
          <w:i/>
          <w:iCs/>
          <w:sz w:val="24"/>
          <w:szCs w:val="24"/>
        </w:rPr>
        <w:t xml:space="preserve"> Journal</w:t>
      </w:r>
      <w:r w:rsidRPr="00B679D7">
        <w:rPr>
          <w:rFonts w:ascii="Narkisim" w:hAnsi="Narkisim" w:cs="Narkisim"/>
          <w:sz w:val="24"/>
          <w:szCs w:val="24"/>
        </w:rPr>
        <w:t>, Winter 2010, 48-83</w:t>
      </w:r>
    </w:p>
    <w:bookmarkEnd w:id="12"/>
    <w:p w14:paraId="12D95C78" w14:textId="77777777" w:rsidR="00B679D7" w:rsidRPr="00857CA3" w:rsidRDefault="00B679D7" w:rsidP="00B679D7">
      <w:pPr>
        <w:spacing w:after="0"/>
        <w:ind w:left="360"/>
        <w:jc w:val="both"/>
        <w:rPr>
          <w:rFonts w:ascii="Narkisim" w:hAnsi="Narkisim" w:cs="Narkisim"/>
        </w:rPr>
      </w:pPr>
      <w:r w:rsidRPr="00857CA3">
        <w:rPr>
          <w:rFonts w:ascii="Narkisim" w:hAnsi="Narkisim" w:cs="Narkisim"/>
        </w:rPr>
        <w:fldChar w:fldCharType="begin"/>
      </w:r>
      <w:r w:rsidRPr="00857CA3">
        <w:rPr>
          <w:rFonts w:ascii="Narkisim" w:hAnsi="Narkisim" w:cs="Narkisim"/>
        </w:rPr>
        <w:instrText xml:space="preserve"> HYPERLINK "https://www.academia.edu/5125361/Ideology_Theology_and_Style_in_Israeli_Reform_Liturgy" </w:instrText>
      </w:r>
      <w:r w:rsidRPr="00857CA3">
        <w:rPr>
          <w:rFonts w:ascii="Narkisim" w:hAnsi="Narkisim" w:cs="Narkisim"/>
        </w:rPr>
      </w:r>
      <w:r w:rsidRPr="00857CA3">
        <w:rPr>
          <w:rFonts w:ascii="Narkisim" w:hAnsi="Narkisim" w:cs="Narkisim"/>
        </w:rPr>
        <w:fldChar w:fldCharType="separate"/>
      </w:r>
      <w:r w:rsidRPr="00857CA3">
        <w:rPr>
          <w:rStyle w:val="Hyperlink"/>
          <w:rFonts w:ascii="Narkisim" w:hAnsi="Narkisim" w:cs="Narkisim"/>
        </w:rPr>
        <w:t>https://www.academia.edu/5125361/Ideology_Theology_and_Style_in_Israeli_Reform_Liturgy</w:t>
      </w:r>
      <w:r w:rsidRPr="00857CA3">
        <w:rPr>
          <w:rFonts w:ascii="Narkisim" w:hAnsi="Narkisim" w:cs="Narkisim"/>
        </w:rPr>
        <w:fldChar w:fldCharType="end"/>
      </w:r>
    </w:p>
    <w:p w14:paraId="6CD8724E" w14:textId="77777777" w:rsidR="00B679D7" w:rsidRPr="00857CA3" w:rsidRDefault="00B679D7" w:rsidP="00B679D7">
      <w:pPr>
        <w:spacing w:after="0"/>
        <w:jc w:val="both"/>
        <w:rPr>
          <w:rFonts w:ascii="Narkisim" w:hAnsi="Narkisim" w:cs="Narkisim"/>
        </w:rPr>
      </w:pPr>
    </w:p>
    <w:p w14:paraId="46A5FD3E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sz w:val="24"/>
          <w:szCs w:val="24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Die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Entwicklung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der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Reformliturgie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in Israel</w:t>
      </w:r>
      <w:r w:rsidRPr="00B679D7">
        <w:rPr>
          <w:rFonts w:ascii="Narkisim" w:hAnsi="Narkisim" w:cs="Narkisim"/>
          <w:sz w:val="24"/>
          <w:szCs w:val="24"/>
        </w:rPr>
        <w:t xml:space="preserve">",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Begegnungen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: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Zeitsrift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fuer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Kirche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und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Judentum</w:t>
      </w:r>
      <w:proofErr w:type="spellEnd"/>
      <w:r w:rsidRPr="00B679D7">
        <w:rPr>
          <w:rFonts w:ascii="Narkisim" w:hAnsi="Narkisim" w:cs="Narkisim"/>
          <w:sz w:val="24"/>
          <w:szCs w:val="24"/>
        </w:rPr>
        <w:t>, 2010, pp.26-36</w:t>
      </w:r>
      <w:r w:rsidRPr="00B679D7">
        <w:rPr>
          <w:rFonts w:ascii="Narkisim" w:hAnsi="Narkisim" w:cs="Narkisim"/>
          <w:sz w:val="24"/>
          <w:szCs w:val="24"/>
          <w:rtl/>
        </w:rPr>
        <w:t xml:space="preserve">" </w:t>
      </w:r>
    </w:p>
    <w:p w14:paraId="68F1045E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  <w:rtl/>
        </w:rPr>
      </w:pPr>
    </w:p>
    <w:p w14:paraId="014189FB" w14:textId="77777777" w:rsidR="00B679D7" w:rsidRPr="00B679D7" w:rsidRDefault="00B679D7" w:rsidP="008A31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What’s in a Bowl: Babylonian Magic Spells and 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Kol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Nidrei</w:t>
      </w:r>
      <w:r w:rsidRPr="00B679D7">
        <w:rPr>
          <w:rFonts w:ascii="Narkisim" w:hAnsi="Narkisim" w:cs="Narkisim"/>
          <w:sz w:val="24"/>
          <w:szCs w:val="24"/>
        </w:rPr>
        <w:t xml:space="preserve">”, </w:t>
      </w:r>
      <w:r w:rsidRPr="00B679D7">
        <w:rPr>
          <w:rFonts w:ascii="Narkisim" w:hAnsi="Narkisim" w:cs="Narkisim"/>
          <w:i/>
          <w:iCs/>
          <w:sz w:val="24"/>
          <w:szCs w:val="24"/>
        </w:rPr>
        <w:t xml:space="preserve">All These Vows: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Kol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Nidre,</w:t>
      </w:r>
      <w:r w:rsidRPr="00B679D7">
        <w:rPr>
          <w:rFonts w:ascii="Narkisim" w:hAnsi="Narkisim" w:cs="Narkisim"/>
          <w:sz w:val="24"/>
          <w:szCs w:val="24"/>
        </w:rPr>
        <w:t xml:space="preserve"> Lawrence Hoffman (ed.), Woodstock 2011, pp.26-41</w:t>
      </w:r>
    </w:p>
    <w:p w14:paraId="4A571103" w14:textId="77777777" w:rsidR="00B679D7" w:rsidRPr="00857CA3" w:rsidRDefault="006937F2" w:rsidP="00B679D7">
      <w:pPr>
        <w:autoSpaceDE w:val="0"/>
        <w:autoSpaceDN w:val="0"/>
        <w:adjustRightInd w:val="0"/>
        <w:spacing w:after="0"/>
        <w:rPr>
          <w:rFonts w:ascii="Narkisim" w:hAnsi="Narkisim" w:cs="Narkisim"/>
        </w:rPr>
      </w:pPr>
      <w:hyperlink r:id="rId39" w:history="1">
        <w:r w:rsidR="00B679D7" w:rsidRPr="00857CA3">
          <w:rPr>
            <w:rStyle w:val="Hyperlink"/>
            <w:rFonts w:ascii="Narkisim" w:hAnsi="Narkisim" w:cs="Narkisim"/>
          </w:rPr>
          <w:t>https://www.academia.edu/8031082/Whats_in_a_Bowl_Babylonian_Magic_Spells_and_Kol_Nidre</w:t>
        </w:r>
      </w:hyperlink>
    </w:p>
    <w:p w14:paraId="09348E17" w14:textId="77777777" w:rsidR="00B679D7" w:rsidRPr="00B679D7" w:rsidRDefault="00B679D7" w:rsidP="00B679D7">
      <w:pPr>
        <w:autoSpaceDE w:val="0"/>
        <w:autoSpaceDN w:val="0"/>
        <w:adjustRightInd w:val="0"/>
        <w:spacing w:after="0"/>
        <w:rPr>
          <w:rFonts w:ascii="Narkisim" w:hAnsi="Narkisim" w:cs="Narkisim"/>
          <w:sz w:val="24"/>
          <w:szCs w:val="24"/>
        </w:rPr>
      </w:pPr>
    </w:p>
    <w:p w14:paraId="4E540F8B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>The Missing Temple: The Status of the Temple in Jewish Culture Following its Destruction</w:t>
      </w:r>
      <w:r w:rsidRPr="00B679D7">
        <w:rPr>
          <w:rFonts w:ascii="Narkisim" w:hAnsi="Narkisim" w:cs="Narkisim"/>
          <w:sz w:val="24"/>
          <w:szCs w:val="24"/>
        </w:rPr>
        <w:t xml:space="preserve">”, </w:t>
      </w:r>
      <w:r w:rsidRPr="00B679D7">
        <w:rPr>
          <w:rFonts w:ascii="Narkisim" w:hAnsi="Narkisim" w:cs="Narkisim"/>
          <w:i/>
          <w:iCs/>
          <w:sz w:val="24"/>
          <w:szCs w:val="24"/>
        </w:rPr>
        <w:t>European Judaism</w:t>
      </w:r>
      <w:r w:rsidRPr="00B679D7">
        <w:rPr>
          <w:rFonts w:ascii="Narkisim" w:hAnsi="Narkisim" w:cs="Narkisim"/>
          <w:sz w:val="24"/>
          <w:szCs w:val="24"/>
        </w:rPr>
        <w:t>, 13/2 (2013), 61-78.</w:t>
      </w:r>
    </w:p>
    <w:p w14:paraId="09E51D11" w14:textId="77777777" w:rsidR="00B679D7" w:rsidRPr="00857CA3" w:rsidRDefault="006937F2" w:rsidP="00B679D7">
      <w:pPr>
        <w:spacing w:after="0"/>
        <w:ind w:left="360"/>
        <w:jc w:val="both"/>
        <w:rPr>
          <w:rFonts w:ascii="Narkisim" w:hAnsi="Narkisim" w:cs="Narkisim"/>
        </w:rPr>
      </w:pPr>
      <w:hyperlink r:id="rId40" w:history="1">
        <w:r w:rsidR="00B679D7" w:rsidRPr="00857CA3">
          <w:rPr>
            <w:rStyle w:val="Hyperlink"/>
            <w:rFonts w:ascii="Narkisim" w:hAnsi="Narkisim" w:cs="Narkisim"/>
          </w:rPr>
          <w:t>https://www.academia.edu/4948270/The_Missing_Temple_The_Status_of_the_Temple_in_Jewish_Culture_following_its_Destruction</w:t>
        </w:r>
      </w:hyperlink>
    </w:p>
    <w:p w14:paraId="3598D949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sz w:val="24"/>
          <w:szCs w:val="24"/>
          <w:rtl/>
        </w:rPr>
        <w:t>המאמר התפרסם גם בגרמנית ויתורגם אף להולנדית:</w:t>
      </w:r>
    </w:p>
    <w:p w14:paraId="43D4A3A1" w14:textId="77777777" w:rsidR="00B679D7" w:rsidRPr="00B679D7" w:rsidRDefault="00B679D7" w:rsidP="00B679D7">
      <w:pPr>
        <w:spacing w:after="0"/>
        <w:ind w:left="136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 xml:space="preserve">Der fehlende Tempel: Der Stellenwert des zerstörten Tempels in der Kultur des Volkes </w:t>
      </w:r>
      <w:proofErr w:type="gramStart"/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Israels</w:t>
      </w:r>
      <w:r w:rsidRPr="00B679D7">
        <w:rPr>
          <w:rFonts w:ascii="Narkisim" w:hAnsi="Narkisim" w:cs="Narkisim"/>
          <w:sz w:val="24"/>
          <w:szCs w:val="24"/>
          <w:lang w:val="de-DE"/>
        </w:rPr>
        <w:t>“</w:t>
      </w:r>
      <w:proofErr w:type="gramEnd"/>
      <w:r w:rsidRPr="00B679D7">
        <w:rPr>
          <w:rFonts w:ascii="Narkisim" w:hAnsi="Narkisim" w:cs="Narkisim"/>
          <w:sz w:val="24"/>
          <w:szCs w:val="24"/>
          <w:lang w:val="de-DE"/>
        </w:rPr>
        <w:t xml:space="preserve">, Susan Talabardon and Hans Hafner (eds.),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Pilgern: Innere Disposition und Praktischer Vollzug</w:t>
      </w:r>
      <w:r w:rsidRPr="00B679D7">
        <w:rPr>
          <w:rFonts w:ascii="Narkisim" w:hAnsi="Narkisim" w:cs="Narkisim"/>
          <w:sz w:val="24"/>
          <w:szCs w:val="24"/>
          <w:lang w:val="de-DE"/>
        </w:rPr>
        <w:t>, Wurzburg 2012, 41-63.</w:t>
      </w:r>
    </w:p>
    <w:p w14:paraId="4F9636B9" w14:textId="77777777" w:rsidR="00B679D7" w:rsidRPr="00857CA3" w:rsidRDefault="006937F2" w:rsidP="00B679D7">
      <w:pPr>
        <w:spacing w:after="0"/>
        <w:ind w:left="136"/>
        <w:jc w:val="both"/>
        <w:rPr>
          <w:rFonts w:ascii="Narkisim" w:hAnsi="Narkisim" w:cs="Narkisim"/>
          <w:lang w:val="de-DE"/>
        </w:rPr>
      </w:pPr>
      <w:hyperlink r:id="rId41" w:history="1">
        <w:r w:rsidR="00B679D7" w:rsidRPr="00857CA3">
          <w:rPr>
            <w:rStyle w:val="Hyperlink"/>
            <w:rFonts w:ascii="Narkisim" w:hAnsi="Narkisim" w:cs="Narkisim"/>
            <w:lang w:val="de-DE"/>
          </w:rPr>
          <w:t>https://www.academia.edu/4965141/Der_fehlende_Tempel_Der_Stellenwert_des_zerstorten_Tempels_in_der_Kultur_des_Volkes_Israels</w:t>
        </w:r>
      </w:hyperlink>
    </w:p>
    <w:p w14:paraId="50BE2BE0" w14:textId="77777777" w:rsidR="00B679D7" w:rsidRPr="00B679D7" w:rsidRDefault="00B679D7" w:rsidP="00B679D7">
      <w:pPr>
        <w:spacing w:after="0"/>
        <w:ind w:left="136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405860D7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Bar/Bat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Mizwa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”,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Enzyklopädie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jüdischer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Geschichte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und Kultur, Simon-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Dubnow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>-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Institut</w:t>
      </w:r>
      <w:proofErr w:type="spellEnd"/>
      <w:r w:rsidRPr="00B679D7">
        <w:rPr>
          <w:rFonts w:ascii="Narkisim" w:hAnsi="Narkisim" w:cs="Narkisim"/>
          <w:sz w:val="24"/>
          <w:szCs w:val="24"/>
        </w:rPr>
        <w:t>, 2011, 261-264.</w:t>
      </w:r>
    </w:p>
    <w:p w14:paraId="1987F2D9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</w:rPr>
      </w:pPr>
    </w:p>
    <w:p w14:paraId="04999043" w14:textId="124010F7" w:rsid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b/>
          <w:bCs/>
          <w:color w:val="000000"/>
          <w:sz w:val="24"/>
          <w:szCs w:val="24"/>
          <w:shd w:val="clear" w:color="auto" w:fill="FFFFFF"/>
        </w:rPr>
      </w:pPr>
      <w:r w:rsidRPr="00B679D7">
        <w:rPr>
          <w:rFonts w:ascii="Narkisim" w:hAnsi="Narkisim" w:cs="Narkisim"/>
          <w:sz w:val="24"/>
          <w:szCs w:val="24"/>
        </w:rPr>
        <w:t>"</w:t>
      </w:r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Al Chet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 in Israeli Culture: Israeli Confessions over Everything</w:t>
      </w:r>
      <w:r w:rsidRPr="00B679D7">
        <w:rPr>
          <w:rFonts w:ascii="Narkisim" w:hAnsi="Narkisim" w:cs="Narkisim"/>
          <w:sz w:val="24"/>
          <w:szCs w:val="24"/>
        </w:rPr>
        <w:t xml:space="preserve">", Lawrence Hoffman (ed.), </w:t>
      </w:r>
      <w:r w:rsidRPr="00B679D7">
        <w:rPr>
          <w:rFonts w:ascii="Narkisim" w:hAnsi="Narkisim" w:cs="Narkisim"/>
          <w:i/>
          <w:iCs/>
          <w:sz w:val="24"/>
          <w:szCs w:val="24"/>
        </w:rPr>
        <w:t>We Have Sinned: Sin and Confession in Judaism</w:t>
      </w:r>
      <w:r w:rsidRPr="00B679D7">
        <w:rPr>
          <w:rFonts w:ascii="Narkisim" w:hAnsi="Narkisim" w:cs="Narkisim"/>
          <w:sz w:val="24"/>
          <w:szCs w:val="24"/>
        </w:rPr>
        <w:t xml:space="preserve">, Woodstock 2012, 60-87. </w:t>
      </w:r>
      <w:hyperlink r:id="rId42" w:history="1">
        <w:r w:rsidRPr="00857CA3">
          <w:rPr>
            <w:rStyle w:val="Hyperlink"/>
            <w:rFonts w:ascii="Narkisim" w:hAnsi="Narkisim" w:cs="Narkisim"/>
          </w:rPr>
          <w:t>https://www.academia.edu/8062679/Al_Chet_in_Israeli_Culture_Israeli_Confessions_over_Everything</w:t>
        </w:r>
      </w:hyperlink>
    </w:p>
    <w:p w14:paraId="3ED7972B" w14:textId="77777777" w:rsidR="00B679D7" w:rsidRPr="00B679D7" w:rsidRDefault="00B679D7" w:rsidP="00B679D7">
      <w:pPr>
        <w:spacing w:after="0" w:line="240" w:lineRule="auto"/>
        <w:ind w:left="360"/>
        <w:jc w:val="both"/>
        <w:rPr>
          <w:rFonts w:ascii="Narkisim" w:hAnsi="Narkisim" w:cs="Narkisim"/>
          <w:b/>
          <w:bCs/>
          <w:color w:val="000000"/>
          <w:sz w:val="24"/>
          <w:szCs w:val="24"/>
          <w:shd w:val="clear" w:color="auto" w:fill="FFFFFF"/>
        </w:rPr>
      </w:pPr>
    </w:p>
    <w:p w14:paraId="61734BB2" w14:textId="3FED105D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b/>
          <w:bCs/>
          <w:color w:val="000000"/>
          <w:sz w:val="24"/>
          <w:szCs w:val="24"/>
          <w:shd w:val="clear" w:color="auto" w:fill="FFFFFF"/>
        </w:rPr>
      </w:pPr>
      <w:r w:rsidRPr="00B679D7">
        <w:rPr>
          <w:rFonts w:ascii="Narkisim" w:hAnsi="Narkisim" w:cs="Narkisim"/>
          <w:sz w:val="24"/>
          <w:szCs w:val="24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Zion und Psalmen im Rahmenprogramm der jüdischen Liturgie: Das Beispiel von Ps. 137 und Ps. 126 im Tischgebet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", Tanja Pilger und Markus Witte (Hrsg.),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Zion: Symbol des Lebens in Judentum und Christentum</w:t>
      </w:r>
      <w:r w:rsidRPr="00B679D7">
        <w:rPr>
          <w:rFonts w:ascii="Narkisim" w:hAnsi="Narkisim" w:cs="Narkisim"/>
          <w:sz w:val="24"/>
          <w:szCs w:val="24"/>
          <w:lang w:val="de-DE"/>
        </w:rPr>
        <w:t>, Leipzig 2013, 43-65.</w:t>
      </w:r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  <w:hyperlink r:id="rId43" w:history="1">
        <w:r w:rsidRPr="00857CA3">
          <w:rPr>
            <w:rStyle w:val="Hyperlink"/>
            <w:rFonts w:ascii="Narkisim" w:hAnsi="Narkisim" w:cs="Narkisim"/>
            <w:shd w:val="clear" w:color="auto" w:fill="FFFFFF"/>
          </w:rPr>
          <w:t>https://tinyurl.com/yd4achad</w:t>
        </w:r>
      </w:hyperlink>
    </w:p>
    <w:p w14:paraId="1F2BCD00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6E642A9A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rPr>
          <w:rFonts w:ascii="Narkisim" w:hAnsi="Narkisim" w:cs="Narkisim"/>
          <w:b/>
          <w:bCs/>
          <w:color w:val="000000"/>
          <w:sz w:val="24"/>
          <w:szCs w:val="24"/>
          <w:shd w:val="clear" w:color="auto" w:fill="FFFFFF"/>
        </w:rPr>
      </w:pPr>
      <w:r w:rsidRPr="00B679D7">
        <w:rPr>
          <w:rFonts w:ascii="Narkisim" w:hAnsi="Narkisim" w:cs="Narkisim"/>
          <w:sz w:val="24"/>
          <w:szCs w:val="24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</w:rPr>
        <w:t>'A Female Rabbi is like an Orange on the Seder's Plate': Women in the Rabbinate, Challenges and Horizons</w:t>
      </w:r>
      <w:r w:rsidRPr="00B679D7">
        <w:rPr>
          <w:rFonts w:ascii="Narkisim" w:hAnsi="Narkisim" w:cs="Narkisim"/>
          <w:sz w:val="24"/>
          <w:szCs w:val="24"/>
        </w:rPr>
        <w:t xml:space="preserve">", Walter Homolka and </w:t>
      </w:r>
      <w:proofErr w:type="spellStart"/>
      <w:r w:rsidRPr="00B679D7">
        <w:rPr>
          <w:rFonts w:ascii="Narkisim" w:hAnsi="Narkisim" w:cs="Narkisim"/>
          <w:sz w:val="24"/>
          <w:szCs w:val="24"/>
        </w:rPr>
        <w:t>Hainz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-Guenther </w:t>
      </w:r>
      <w:proofErr w:type="spellStart"/>
      <w:r w:rsidRPr="00B679D7">
        <w:rPr>
          <w:rFonts w:ascii="Narkisim" w:hAnsi="Narkisim" w:cs="Narkisim"/>
          <w:sz w:val="24"/>
          <w:szCs w:val="24"/>
        </w:rPr>
        <w:t>Schoelter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(eds.), </w:t>
      </w:r>
      <w:r w:rsidRPr="00B679D7">
        <w:rPr>
          <w:rFonts w:ascii="Narkisim" w:hAnsi="Narkisim" w:cs="Narkisim"/>
          <w:i/>
          <w:iCs/>
          <w:sz w:val="24"/>
          <w:szCs w:val="24"/>
        </w:rPr>
        <w:lastRenderedPageBreak/>
        <w:t xml:space="preserve">Rabbi – Pastor – Priest: Their Roles and Profiles Through the Ages, </w:t>
      </w:r>
      <w:r w:rsidRPr="00B679D7">
        <w:rPr>
          <w:rFonts w:ascii="Narkisim" w:hAnsi="Narkisim" w:cs="Narkisim"/>
          <w:sz w:val="24"/>
          <w:szCs w:val="24"/>
        </w:rPr>
        <w:t xml:space="preserve">Berlin: </w:t>
      </w:r>
      <w:proofErr w:type="spellStart"/>
      <w:r w:rsidRPr="00B679D7">
        <w:rPr>
          <w:rFonts w:ascii="Narkisim" w:hAnsi="Narkisim" w:cs="Narkisim"/>
          <w:sz w:val="24"/>
          <w:szCs w:val="24"/>
        </w:rPr>
        <w:t>DeGruyter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, 2013, 219-240. </w:t>
      </w:r>
      <w:hyperlink r:id="rId44" w:history="1">
        <w:r w:rsidRPr="00B679D7">
          <w:rPr>
            <w:rStyle w:val="Hyperlink"/>
            <w:rFonts w:ascii="Narkisim" w:hAnsi="Narkisim" w:cs="Narkisim"/>
            <w:sz w:val="24"/>
            <w:szCs w:val="24"/>
            <w:shd w:val="clear" w:color="auto" w:fill="FFFFFF"/>
          </w:rPr>
          <w:t>https://tinyurl.com/ybdm6skb</w:t>
        </w:r>
      </w:hyperlink>
    </w:p>
    <w:p w14:paraId="13C3393A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43773379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>Women Rabbis in Israel</w:t>
      </w:r>
      <w:r w:rsidRPr="00B679D7">
        <w:rPr>
          <w:rFonts w:ascii="Narkisim" w:hAnsi="Narkisim" w:cs="Narkisim"/>
          <w:sz w:val="24"/>
          <w:szCs w:val="24"/>
        </w:rPr>
        <w:t xml:space="preserve">”, </w:t>
      </w:r>
      <w:r w:rsidRPr="00B679D7">
        <w:rPr>
          <w:rFonts w:ascii="Narkisim" w:hAnsi="Narkisim" w:cs="Narkisim"/>
          <w:i/>
          <w:iCs/>
          <w:sz w:val="24"/>
          <w:szCs w:val="24"/>
        </w:rPr>
        <w:t>CCAR Journal</w:t>
      </w:r>
      <w:r w:rsidRPr="00B679D7">
        <w:rPr>
          <w:rFonts w:ascii="Narkisim" w:hAnsi="Narkisim" w:cs="Narkisim"/>
          <w:sz w:val="24"/>
          <w:szCs w:val="24"/>
        </w:rPr>
        <w:t xml:space="preserve"> (Fall 2012), 182-190. An updated version was published in Rebecca Einstein-Schorr and Alysa Mendelson-Graf (eds</w:t>
      </w:r>
      <w:r w:rsidRPr="00B679D7">
        <w:rPr>
          <w:rFonts w:ascii="Narkisim" w:hAnsi="Narkisim" w:cs="Narkisim"/>
          <w:i/>
          <w:iCs/>
          <w:sz w:val="24"/>
          <w:szCs w:val="24"/>
        </w:rPr>
        <w:t>.), The Sacred Calling, Four Decades of Women in the Rabbinate</w:t>
      </w:r>
      <w:r w:rsidRPr="00B679D7">
        <w:rPr>
          <w:rFonts w:ascii="Narkisim" w:hAnsi="Narkisim" w:cs="Narkisim"/>
          <w:sz w:val="24"/>
          <w:szCs w:val="24"/>
        </w:rPr>
        <w:t xml:space="preserve">, New York 2016, 279-294. </w:t>
      </w:r>
      <w:hyperlink r:id="rId45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https://www.academia.edu/26016982/Women_Rabbis_in_israel</w:t>
        </w:r>
      </w:hyperlink>
    </w:p>
    <w:p w14:paraId="4EFE74C9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12D315F8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Memorializing the Shoah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", </w:t>
      </w:r>
      <w:r w:rsidRPr="00B679D7">
        <w:rPr>
          <w:rFonts w:ascii="Narkisim" w:hAnsi="Narkisim" w:cs="Narkisim"/>
          <w:sz w:val="24"/>
          <w:szCs w:val="24"/>
        </w:rPr>
        <w:t xml:space="preserve">Lawrence Hoffman (ed.), </w:t>
      </w:r>
      <w:r w:rsidRPr="00B679D7">
        <w:rPr>
          <w:rFonts w:ascii="Narkisim" w:hAnsi="Narkisim" w:cs="Narkisim"/>
          <w:i/>
          <w:iCs/>
          <w:sz w:val="24"/>
          <w:szCs w:val="24"/>
        </w:rPr>
        <w:t>May God Remember: Memory and Memorializing in Judaism</w:t>
      </w:r>
      <w:r w:rsidRPr="00B679D7">
        <w:rPr>
          <w:rFonts w:ascii="Narkisim" w:hAnsi="Narkisim" w:cs="Narkisim"/>
          <w:sz w:val="24"/>
          <w:szCs w:val="24"/>
        </w:rPr>
        <w:t>, Woodstock 2013, 39-62.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 </w:t>
      </w:r>
    </w:p>
    <w:p w14:paraId="46FE817E" w14:textId="77777777" w:rsidR="00B679D7" w:rsidRPr="00B679D7" w:rsidRDefault="006937F2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  <w:hyperlink r:id="rId46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  <w:lang w:val="de-DE"/>
          </w:rPr>
          <w:t>https://www.academia.edu/4769519/Memoializing_the_Shoah_in_Jewish_Liturgy</w:t>
        </w:r>
      </w:hyperlink>
    </w:p>
    <w:p w14:paraId="2CBA93AB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0CBFD93F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 xml:space="preserve"> "</w:t>
      </w:r>
      <w:proofErr w:type="spellStart"/>
      <w:r w:rsidRPr="00B679D7">
        <w:rPr>
          <w:rFonts w:ascii="Narkisim" w:hAnsi="Narkisim" w:cs="Narkisim"/>
          <w:sz w:val="24"/>
          <w:szCs w:val="24"/>
        </w:rPr>
        <w:t>Liturgisches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sz w:val="24"/>
          <w:szCs w:val="24"/>
        </w:rPr>
        <w:t>Gedenken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sz w:val="24"/>
          <w:szCs w:val="24"/>
        </w:rPr>
        <w:t>im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sz w:val="24"/>
          <w:szCs w:val="24"/>
        </w:rPr>
        <w:t>Judentum</w:t>
      </w:r>
      <w:proofErr w:type="spellEnd"/>
      <w:r w:rsidRPr="00B679D7">
        <w:rPr>
          <w:rFonts w:ascii="Narkisim" w:hAnsi="Narkisim" w:cs="Narkisim"/>
          <w:sz w:val="24"/>
          <w:szCs w:val="24"/>
          <w:lang w:val="de-DE"/>
        </w:rPr>
        <w:t xml:space="preserve">",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Junge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Kirche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4 /13 (2013), 15-18.</w:t>
      </w:r>
    </w:p>
    <w:p w14:paraId="36FDFC5C" w14:textId="77777777" w:rsidR="00B679D7" w:rsidRPr="00857CA3" w:rsidRDefault="006937F2" w:rsidP="00B679D7">
      <w:pPr>
        <w:spacing w:after="0"/>
        <w:ind w:left="360"/>
        <w:jc w:val="both"/>
        <w:rPr>
          <w:rFonts w:ascii="Narkisim" w:hAnsi="Narkisim" w:cs="Narkisim"/>
          <w:lang w:val="de-DE"/>
        </w:rPr>
      </w:pPr>
      <w:hyperlink r:id="rId47" w:history="1">
        <w:r w:rsidR="00B679D7" w:rsidRPr="00857CA3">
          <w:rPr>
            <w:rStyle w:val="Hyperlink"/>
            <w:rFonts w:ascii="Narkisim" w:hAnsi="Narkisim" w:cs="Narkisim"/>
            <w:lang w:val="de-DE"/>
          </w:rPr>
          <w:t>https://www.academia.edu/5973557/Liturgisches_Gedenken_im_Judentum_Der_Fall_des_Holocausts</w:t>
        </w:r>
      </w:hyperlink>
    </w:p>
    <w:p w14:paraId="48C73149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rtl/>
          <w:lang w:val="de-DE"/>
        </w:rPr>
      </w:pPr>
    </w:p>
    <w:p w14:paraId="1CBA8B86" w14:textId="77777777" w:rsidR="00B679D7" w:rsidRPr="00B679D7" w:rsidRDefault="00B679D7" w:rsidP="008A31FE">
      <w:pPr>
        <w:numPr>
          <w:ilvl w:val="0"/>
          <w:numId w:val="2"/>
        </w:numPr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</w:rPr>
        <w:t>Particularism and Universalism in the Prayer for the State of Israel</w:t>
      </w:r>
      <w:r w:rsidRPr="00B679D7">
        <w:rPr>
          <w:rFonts w:ascii="Narkisim" w:hAnsi="Narkisim" w:cs="Narkisim"/>
          <w:sz w:val="24"/>
          <w:szCs w:val="24"/>
        </w:rPr>
        <w:t>", Lawrence Hoffman (ed.), A</w:t>
      </w:r>
      <w:r w:rsidRPr="00B679D7">
        <w:rPr>
          <w:rFonts w:ascii="Narkisim" w:hAnsi="Narkisim" w:cs="Narkisim"/>
          <w:i/>
          <w:iCs/>
          <w:sz w:val="24"/>
          <w:szCs w:val="24"/>
        </w:rPr>
        <w:t>ll the World: Universalism and Particularism, in the High Holidays (Prayers of Awe)</w:t>
      </w:r>
      <w:r w:rsidRPr="00B679D7">
        <w:rPr>
          <w:rFonts w:ascii="Narkisim" w:hAnsi="Narkisim" w:cs="Narkisim"/>
          <w:sz w:val="24"/>
          <w:szCs w:val="24"/>
        </w:rPr>
        <w:t>, Woodstock: Jewish Lights, 2014, 49-76.</w:t>
      </w:r>
    </w:p>
    <w:p w14:paraId="3B874A87" w14:textId="77777777" w:rsidR="00B679D7" w:rsidRPr="00857CA3" w:rsidRDefault="006937F2" w:rsidP="00B679D7">
      <w:pPr>
        <w:spacing w:after="0" w:line="276" w:lineRule="auto"/>
        <w:ind w:left="360"/>
        <w:jc w:val="both"/>
        <w:rPr>
          <w:rFonts w:ascii="Narkisim" w:hAnsi="Narkisim" w:cs="Narkisim"/>
        </w:rPr>
      </w:pPr>
      <w:hyperlink r:id="rId48" w:history="1">
        <w:r w:rsidR="00B679D7" w:rsidRPr="00857CA3">
          <w:rPr>
            <w:rStyle w:val="Hyperlink"/>
            <w:rFonts w:ascii="Narkisim" w:hAnsi="Narkisim" w:cs="Narkisim"/>
          </w:rPr>
          <w:t>https://www.academia.edu/7840061/The_Prayer_for_the_State_of_Israel_Universalism_and_Prarticularism</w:t>
        </w:r>
      </w:hyperlink>
    </w:p>
    <w:p w14:paraId="5042F562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33CC905C" w14:textId="7CB61E71" w:rsidR="00B679D7" w:rsidRPr="00B679D7" w:rsidRDefault="00857CA3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bookmarkStart w:id="13" w:name="_Hlk104145460"/>
      <w:r>
        <w:rPr>
          <w:rFonts w:ascii="Narkisim" w:hAnsi="Narkisim" w:cs="Narkisim" w:hint="cs"/>
          <w:b/>
          <w:bCs/>
          <w:sz w:val="24"/>
          <w:szCs w:val="24"/>
          <w:rtl/>
        </w:rPr>
        <w:t>"</w:t>
      </w:r>
      <w:r w:rsidR="006E3C76">
        <w:rPr>
          <w:rFonts w:ascii="Narkisim" w:hAnsi="Narkisim" w:cs="Narkisim" w:hint="cs"/>
          <w:b/>
          <w:bCs/>
          <w:sz w:val="24"/>
          <w:szCs w:val="24"/>
          <w:rtl/>
        </w:rPr>
        <w:t>'המכוון לבו': סוגיה בהבנת חווית התפילה בעולמ</w:t>
      </w:r>
      <w:r w:rsidR="00B679D7" w:rsidRPr="00B679D7">
        <w:rPr>
          <w:rFonts w:ascii="Narkisim" w:hAnsi="Narkisim" w:cs="Narkisim"/>
          <w:b/>
          <w:bCs/>
          <w:sz w:val="24"/>
          <w:szCs w:val="24"/>
          <w:rtl/>
        </w:rPr>
        <w:t>ם של חז"ל</w:t>
      </w:r>
      <w:r w:rsidR="00B679D7" w:rsidRPr="00B679D7">
        <w:rPr>
          <w:rFonts w:ascii="Narkisim" w:hAnsi="Narkisim" w:cs="Narkisim"/>
          <w:sz w:val="24"/>
          <w:szCs w:val="24"/>
          <w:rtl/>
        </w:rPr>
        <w:t xml:space="preserve">", </w:t>
      </w:r>
      <w:r>
        <w:rPr>
          <w:rFonts w:ascii="Narkisim" w:hAnsi="Narkisim" w:cs="Narkisim" w:hint="cs"/>
          <w:sz w:val="24"/>
          <w:szCs w:val="24"/>
          <w:rtl/>
        </w:rPr>
        <w:t xml:space="preserve">דעת, 86 (תשע"ט), </w:t>
      </w:r>
      <w:r w:rsidR="006E3C76">
        <w:rPr>
          <w:rFonts w:ascii="Narkisim" w:hAnsi="Narkisim" w:cs="Narkisim" w:hint="cs"/>
          <w:sz w:val="24"/>
          <w:szCs w:val="24"/>
          <w:rtl/>
        </w:rPr>
        <w:t>440-427</w:t>
      </w:r>
    </w:p>
    <w:bookmarkEnd w:id="13"/>
    <w:p w14:paraId="49CAF881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</w:rPr>
      </w:pPr>
    </w:p>
    <w:p w14:paraId="0AAC59F6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על כנות ועל רגישות: הגרים והתפילה</w:t>
      </w:r>
      <w:r w:rsidRPr="00B679D7">
        <w:rPr>
          <w:rFonts w:ascii="Narkisim" w:hAnsi="Narkisim" w:cs="Narkisim"/>
          <w:sz w:val="24"/>
          <w:szCs w:val="24"/>
          <w:rtl/>
        </w:rPr>
        <w:t>", התקבל לפרסום בספר היובל לכבוד הרב משה זמר</w:t>
      </w:r>
    </w:p>
    <w:p w14:paraId="1103F7D4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</w:rPr>
      </w:pPr>
    </w:p>
    <w:p w14:paraId="6047421A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rtl/>
          <w:lang w:val="de-DE"/>
        </w:rPr>
        <w:t>"</w:t>
      </w:r>
      <w:r w:rsidRPr="00B679D7">
        <w:rPr>
          <w:rFonts w:ascii="Narkisim" w:hAnsi="Narkisim" w:cs="Narkisim"/>
          <w:sz w:val="24"/>
          <w:szCs w:val="24"/>
        </w:rPr>
        <w:t>“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Chosenness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in [Liberal] Jewish Liturgy: Three Stages</w:t>
      </w:r>
      <w:r w:rsidRPr="00B679D7">
        <w:rPr>
          <w:rFonts w:ascii="Narkisim" w:hAnsi="Narkisim" w:cs="Narkisim"/>
          <w:sz w:val="24"/>
          <w:szCs w:val="24"/>
        </w:rPr>
        <w:t xml:space="preserve">”, Accepted for publication at </w:t>
      </w:r>
      <w:r w:rsidRPr="00B679D7">
        <w:rPr>
          <w:rFonts w:ascii="Narkisim" w:hAnsi="Narkisim" w:cs="Narkisim"/>
          <w:i/>
          <w:iCs/>
          <w:sz w:val="24"/>
          <w:szCs w:val="24"/>
        </w:rPr>
        <w:t xml:space="preserve">Golem: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Europaeiisch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Juedisches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Magazin</w:t>
      </w:r>
      <w:proofErr w:type="spellEnd"/>
      <w:r w:rsidRPr="00B679D7">
        <w:rPr>
          <w:rFonts w:ascii="Narkisim" w:hAnsi="Narkisim" w:cs="Narkisim"/>
          <w:sz w:val="24"/>
          <w:szCs w:val="24"/>
        </w:rPr>
        <w:t>, accepted for publication</w:t>
      </w:r>
    </w:p>
    <w:p w14:paraId="28BFC13A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5F64A97B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b/>
          <w:bCs/>
          <w:color w:val="000000"/>
          <w:sz w:val="24"/>
          <w:szCs w:val="24"/>
          <w:shd w:val="clear" w:color="auto" w:fill="FFFFFF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„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Vom Zauber des Augen-Blicks und der Kraft der Tränen, Jüdisch-christliche Sondierungen zu Maria von Magdala (Joh 20,1–18)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“, with Sabine Bieberstein,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Bible und Liturgie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, 36-47. </w:t>
      </w:r>
      <w:hyperlink r:id="rId49" w:history="1">
        <w:r w:rsidRPr="00B679D7">
          <w:rPr>
            <w:rStyle w:val="Hyperlink"/>
            <w:rFonts w:ascii="Narkisim" w:hAnsi="Narkisim" w:cs="Narkisim"/>
            <w:sz w:val="24"/>
            <w:szCs w:val="24"/>
            <w:shd w:val="clear" w:color="auto" w:fill="FFFFFF"/>
          </w:rPr>
          <w:t>https://tinyurl.com/ycq5a6z2</w:t>
        </w:r>
      </w:hyperlink>
    </w:p>
    <w:p w14:paraId="33C6C49A" w14:textId="77777777" w:rsidR="00B679D7" w:rsidRPr="00B679D7" w:rsidRDefault="00B679D7" w:rsidP="00B679D7">
      <w:pPr>
        <w:spacing w:after="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6CA01F68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„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Empowerment, Not Police: What Are We To Do With Problematic Liturgical Passages?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“,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Naming God: Avinu Malkeinu, Our Father Our King</w:t>
      </w:r>
      <w:r w:rsidRPr="00B679D7">
        <w:rPr>
          <w:rFonts w:ascii="Narkisim" w:hAnsi="Narkisim" w:cs="Narkisim"/>
          <w:sz w:val="24"/>
          <w:szCs w:val="24"/>
          <w:lang w:val="de-DE"/>
        </w:rPr>
        <w:t>, Lawrence Hoffman (ed.), Woodstock 2015, 119-137.</w:t>
      </w:r>
    </w:p>
    <w:p w14:paraId="55E1CDBE" w14:textId="77777777" w:rsidR="00B679D7" w:rsidRPr="006E3C76" w:rsidRDefault="006937F2" w:rsidP="00B679D7">
      <w:pPr>
        <w:spacing w:after="0"/>
        <w:jc w:val="both"/>
        <w:rPr>
          <w:rFonts w:ascii="Narkisim" w:hAnsi="Narkisim" w:cs="Narkisim"/>
          <w:lang w:val="de-DE"/>
        </w:rPr>
      </w:pPr>
      <w:hyperlink r:id="rId50" w:history="1">
        <w:r w:rsidR="00B679D7" w:rsidRPr="006E3C76">
          <w:rPr>
            <w:rStyle w:val="Hyperlink"/>
            <w:rFonts w:ascii="Narkisim" w:hAnsi="Narkisim" w:cs="Narkisim"/>
            <w:lang w:val="de-DE"/>
          </w:rPr>
          <w:t>https://www.academia.edu/12969963/Empowerment_Not_Police_What_Are_We_To_Do_With_Problematic_Liturgical_Passages</w:t>
        </w:r>
      </w:hyperlink>
    </w:p>
    <w:p w14:paraId="529EE0B1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341ECB01" w14:textId="77777777" w:rsidR="00B679D7" w:rsidRPr="00B679D7" w:rsidRDefault="00B679D7" w:rsidP="008A31FE">
      <w:pPr>
        <w:pStyle w:val="af3"/>
        <w:numPr>
          <w:ilvl w:val="0"/>
          <w:numId w:val="2"/>
        </w:numPr>
        <w:bidi w:val="0"/>
        <w:spacing w:after="0" w:line="240" w:lineRule="auto"/>
        <w:contextualSpacing w:val="0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„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Secular[?] Versions of the Kaddish in the Kibbutz Movement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“,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CCAR Journal</w:t>
      </w:r>
      <w:r w:rsidRPr="00B679D7">
        <w:rPr>
          <w:rFonts w:ascii="Narkisim" w:hAnsi="Narkisim" w:cs="Narkisim"/>
          <w:sz w:val="24"/>
          <w:szCs w:val="24"/>
          <w:lang w:val="de-DE"/>
        </w:rPr>
        <w:t>, Summer 2015, 74-91</w:t>
      </w:r>
    </w:p>
    <w:p w14:paraId="1C5EC400" w14:textId="77777777" w:rsidR="00B679D7" w:rsidRPr="00B679D7" w:rsidRDefault="006937F2" w:rsidP="00B679D7">
      <w:pPr>
        <w:pStyle w:val="af3"/>
        <w:bidi w:val="0"/>
        <w:spacing w:after="0"/>
        <w:ind w:left="0"/>
        <w:contextualSpacing w:val="0"/>
        <w:rPr>
          <w:rFonts w:ascii="Narkisim" w:hAnsi="Narkisim" w:cs="Narkisim"/>
          <w:sz w:val="24"/>
          <w:szCs w:val="24"/>
          <w:lang w:val="de-DE"/>
        </w:rPr>
      </w:pPr>
      <w:hyperlink r:id="rId51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  <w:lang w:val="de-DE"/>
          </w:rPr>
          <w:t>https://www.academia.edu/13259347/Secular_Versions_of_the_Kaddish_in_the_Kibbutz_Movement</w:t>
        </w:r>
      </w:hyperlink>
    </w:p>
    <w:p w14:paraId="7A91F748" w14:textId="77777777" w:rsidR="00B679D7" w:rsidRPr="00B679D7" w:rsidRDefault="00B679D7" w:rsidP="00B679D7">
      <w:pPr>
        <w:pStyle w:val="af3"/>
        <w:bidi w:val="0"/>
        <w:spacing w:after="0"/>
        <w:ind w:left="0"/>
        <w:contextualSpacing w:val="0"/>
        <w:rPr>
          <w:rFonts w:ascii="Narkisim" w:hAnsi="Narkisim" w:cs="Narkisim"/>
          <w:sz w:val="24"/>
          <w:szCs w:val="24"/>
          <w:lang w:val="de-DE"/>
        </w:rPr>
      </w:pPr>
    </w:p>
    <w:p w14:paraId="4CC889B4" w14:textId="77777777" w:rsidR="00B679D7" w:rsidRPr="00B679D7" w:rsidRDefault="00B679D7" w:rsidP="008A31FE">
      <w:pPr>
        <w:pStyle w:val="af3"/>
        <w:numPr>
          <w:ilvl w:val="0"/>
          <w:numId w:val="2"/>
        </w:numPr>
        <w:bidi w:val="0"/>
        <w:spacing w:after="0" w:line="240" w:lineRule="auto"/>
        <w:contextualSpacing w:val="0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„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Israeli ‚Secular‘ Poets Encounter God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“, Lawrence A. Hoffman (ed.),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Encountering God: God Merciful and Gracious</w:t>
      </w:r>
      <w:r w:rsidRPr="00B679D7">
        <w:rPr>
          <w:rFonts w:ascii="Narkisim" w:hAnsi="Narkisim" w:cs="Narkisim"/>
          <w:sz w:val="24"/>
          <w:szCs w:val="24"/>
          <w:lang w:val="de-DE"/>
        </w:rPr>
        <w:t>, Woodstock 2016, 181-187.</w:t>
      </w:r>
    </w:p>
    <w:p w14:paraId="4457A4AB" w14:textId="77777777" w:rsidR="00B679D7" w:rsidRPr="00B679D7" w:rsidRDefault="006937F2" w:rsidP="00B679D7">
      <w:pPr>
        <w:pStyle w:val="af3"/>
        <w:bidi w:val="0"/>
        <w:spacing w:after="0"/>
        <w:ind w:left="0"/>
        <w:contextualSpacing w:val="0"/>
        <w:rPr>
          <w:rFonts w:ascii="Narkisim" w:hAnsi="Narkisim" w:cs="Narkisim"/>
          <w:sz w:val="24"/>
          <w:szCs w:val="24"/>
          <w:lang w:val="de-DE"/>
        </w:rPr>
      </w:pPr>
      <w:hyperlink r:id="rId52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  <w:lang w:val="de-DE"/>
          </w:rPr>
          <w:t>https://www.academia.edu/28085843/Israeli_Secular_Poets_Encounter_God_Marx</w:t>
        </w:r>
      </w:hyperlink>
    </w:p>
    <w:p w14:paraId="71550BA2" w14:textId="77777777" w:rsidR="00B679D7" w:rsidRPr="00B679D7" w:rsidRDefault="00B679D7" w:rsidP="00B679D7">
      <w:pPr>
        <w:pStyle w:val="af3"/>
        <w:bidi w:val="0"/>
        <w:spacing w:after="0"/>
        <w:ind w:left="360"/>
        <w:contextualSpacing w:val="0"/>
        <w:rPr>
          <w:rFonts w:ascii="Narkisim" w:hAnsi="Narkisim" w:cs="Narkisim"/>
          <w:sz w:val="24"/>
          <w:szCs w:val="24"/>
          <w:lang w:val="de-DE"/>
        </w:rPr>
      </w:pPr>
    </w:p>
    <w:p w14:paraId="66AC4C0C" w14:textId="77777777" w:rsidR="00B679D7" w:rsidRPr="00B679D7" w:rsidRDefault="00B679D7" w:rsidP="008A31FE">
      <w:pPr>
        <w:pStyle w:val="af3"/>
        <w:numPr>
          <w:ilvl w:val="0"/>
          <w:numId w:val="2"/>
        </w:numPr>
        <w:bidi w:val="0"/>
        <w:spacing w:after="0" w:line="240" w:lineRule="auto"/>
        <w:contextualSpacing w:val="0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„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The Two Faces of The Day of Atonement and El Nora Alilah</w:t>
      </w:r>
      <w:r w:rsidRPr="00B679D7">
        <w:rPr>
          <w:rFonts w:ascii="Narkisim" w:hAnsi="Narkisim" w:cs="Narkisim"/>
          <w:sz w:val="24"/>
          <w:szCs w:val="24"/>
          <w:lang w:val="de-DE"/>
        </w:rPr>
        <w:t>“, Accepted for publication in Lawrence A. Hoffman (ed.) book on the N’ilah service.</w:t>
      </w:r>
    </w:p>
    <w:p w14:paraId="7AEE4E7C" w14:textId="77777777" w:rsidR="00B679D7" w:rsidRPr="00B679D7" w:rsidRDefault="00B679D7" w:rsidP="00B679D7">
      <w:pPr>
        <w:pStyle w:val="af3"/>
        <w:bidi w:val="0"/>
        <w:spacing w:after="0"/>
        <w:ind w:left="360"/>
        <w:contextualSpacing w:val="0"/>
        <w:rPr>
          <w:rFonts w:ascii="Narkisim" w:hAnsi="Narkisim" w:cs="Narkisim"/>
          <w:sz w:val="24"/>
          <w:szCs w:val="24"/>
          <w:lang w:val="de-DE"/>
        </w:rPr>
      </w:pPr>
    </w:p>
    <w:p w14:paraId="2345DAFE" w14:textId="77777777" w:rsidR="00B679D7" w:rsidRPr="00B679D7" w:rsidRDefault="00B679D7" w:rsidP="008A31FE">
      <w:pPr>
        <w:pStyle w:val="af3"/>
        <w:numPr>
          <w:ilvl w:val="0"/>
          <w:numId w:val="2"/>
        </w:numPr>
        <w:bidi w:val="0"/>
        <w:spacing w:after="0" w:line="240" w:lineRule="auto"/>
        <w:contextualSpacing w:val="0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„‘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Modeh Ani” in New Israeli Popular culture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“, David Birenbaum and Martin S. Cohen (eds.),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 xml:space="preserve">Mode Ani: The Transcendant Prayer of Gratitude, </w:t>
      </w:r>
      <w:r w:rsidRPr="00B679D7">
        <w:rPr>
          <w:rFonts w:ascii="Narkisim" w:hAnsi="Narkisim" w:cs="Narkisim"/>
          <w:sz w:val="24"/>
          <w:szCs w:val="24"/>
          <w:lang w:val="de-DE"/>
        </w:rPr>
        <w:t>New York 2016, 193-210.</w:t>
      </w:r>
    </w:p>
    <w:p w14:paraId="49EF0423" w14:textId="77777777" w:rsidR="00B679D7" w:rsidRPr="00B679D7" w:rsidRDefault="00B679D7" w:rsidP="00B679D7">
      <w:pPr>
        <w:pStyle w:val="af3"/>
        <w:bidi w:val="0"/>
        <w:spacing w:after="0"/>
        <w:ind w:left="360"/>
        <w:contextualSpacing w:val="0"/>
        <w:rPr>
          <w:rFonts w:ascii="Narkisim" w:hAnsi="Narkisim" w:cs="Narkisim"/>
          <w:sz w:val="24"/>
          <w:szCs w:val="24"/>
          <w:lang w:val="de-DE"/>
        </w:rPr>
      </w:pPr>
    </w:p>
    <w:p w14:paraId="717E7F97" w14:textId="77777777" w:rsidR="00B679D7" w:rsidRPr="00B679D7" w:rsidRDefault="00B679D7" w:rsidP="008A31FE">
      <w:pPr>
        <w:pStyle w:val="af3"/>
        <w:numPr>
          <w:ilvl w:val="0"/>
          <w:numId w:val="2"/>
        </w:numPr>
        <w:bidi w:val="0"/>
        <w:spacing w:after="0" w:line="240" w:lineRule="auto"/>
        <w:contextualSpacing w:val="0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lastRenderedPageBreak/>
        <w:t xml:space="preserve"> „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Introduction to Jewish prayer: History and Structure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“, Michael Tilly &amp; Burton Visotzki (eds.),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Judaism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, in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Religionen der Menschheit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 series (forthcoming).</w:t>
      </w:r>
    </w:p>
    <w:p w14:paraId="1CF1ABA2" w14:textId="77777777" w:rsidR="00B679D7" w:rsidRPr="00B679D7" w:rsidRDefault="00B679D7" w:rsidP="00B679D7">
      <w:pPr>
        <w:pStyle w:val="af3"/>
        <w:bidi w:val="0"/>
        <w:spacing w:after="0"/>
        <w:ind w:left="360"/>
        <w:contextualSpacing w:val="0"/>
        <w:rPr>
          <w:rFonts w:ascii="Narkisim" w:hAnsi="Narkisim" w:cs="Narkisim"/>
          <w:sz w:val="24"/>
          <w:szCs w:val="24"/>
          <w:lang w:val="de-DE"/>
        </w:rPr>
      </w:pPr>
    </w:p>
    <w:p w14:paraId="7E522F5A" w14:textId="77777777" w:rsidR="00B679D7" w:rsidRPr="00B679D7" w:rsidRDefault="00B679D7" w:rsidP="008A31FE">
      <w:pPr>
        <w:pStyle w:val="af3"/>
        <w:numPr>
          <w:ilvl w:val="0"/>
          <w:numId w:val="2"/>
        </w:numPr>
        <w:bidi w:val="0"/>
        <w:spacing w:after="0" w:line="240" w:lineRule="auto"/>
        <w:contextualSpacing w:val="0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Die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Struktur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des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jüdischen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Gebets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”, </w:t>
      </w:r>
      <w:proofErr w:type="spellStart"/>
      <w:proofErr w:type="gramStart"/>
      <w:r w:rsidRPr="00B679D7">
        <w:rPr>
          <w:rFonts w:ascii="Narkisim" w:hAnsi="Narkisim" w:cs="Narkisim"/>
          <w:sz w:val="24"/>
          <w:szCs w:val="24"/>
        </w:rPr>
        <w:t>A.Deeg</w:t>
      </w:r>
      <w:proofErr w:type="spellEnd"/>
      <w:proofErr w:type="gramEnd"/>
      <w:r w:rsidRPr="00B679D7">
        <w:rPr>
          <w:rFonts w:ascii="Narkisim" w:hAnsi="Narkisim" w:cs="Narkisim"/>
          <w:sz w:val="24"/>
          <w:szCs w:val="24"/>
        </w:rPr>
        <w:t xml:space="preserve">, A. </w:t>
      </w:r>
      <w:proofErr w:type="spellStart"/>
      <w:r w:rsidRPr="00B679D7">
        <w:rPr>
          <w:rFonts w:ascii="Narkisim" w:hAnsi="Narkisim" w:cs="Narkisim"/>
          <w:sz w:val="24"/>
          <w:szCs w:val="24"/>
        </w:rPr>
        <w:t>Zerfaß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und M. </w:t>
      </w:r>
      <w:proofErr w:type="spellStart"/>
      <w:r w:rsidRPr="00B679D7">
        <w:rPr>
          <w:rFonts w:ascii="Narkisim" w:hAnsi="Narkisim" w:cs="Narkisim"/>
          <w:sz w:val="24"/>
          <w:szCs w:val="24"/>
        </w:rPr>
        <w:t>Uder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(eds.)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Liturgie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und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Gebet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. Impulse für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eine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zentrale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Dimension des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Gottesdienstens</w:t>
      </w:r>
      <w:proofErr w:type="spellEnd"/>
      <w:r w:rsidRPr="00B679D7">
        <w:rPr>
          <w:rFonts w:ascii="Narkisim" w:hAnsi="Narkisim" w:cs="Narkisim"/>
          <w:sz w:val="24"/>
          <w:szCs w:val="24"/>
        </w:rPr>
        <w:t>, (forthcoming</w:t>
      </w:r>
      <w:r w:rsidRPr="00B679D7">
        <w:rPr>
          <w:rFonts w:ascii="Narkisim" w:hAnsi="Narkisim" w:cs="Narkisim"/>
          <w:sz w:val="24"/>
          <w:szCs w:val="24"/>
          <w:lang w:val="de-DE"/>
        </w:rPr>
        <w:t>).</w:t>
      </w:r>
    </w:p>
    <w:p w14:paraId="4F870FAE" w14:textId="77777777" w:rsidR="00B679D7" w:rsidRPr="00B679D7" w:rsidRDefault="00B679D7" w:rsidP="008A31FE">
      <w:pPr>
        <w:pStyle w:val="af3"/>
        <w:numPr>
          <w:ilvl w:val="0"/>
          <w:numId w:val="2"/>
        </w:numPr>
        <w:bidi w:val="0"/>
        <w:spacing w:after="0" w:line="240" w:lineRule="auto"/>
        <w:contextualSpacing w:val="0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„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Jakob und Esau versöhnen sich</w:t>
      </w:r>
      <w:r w:rsidRPr="00B679D7">
        <w:rPr>
          <w:rFonts w:ascii="Narkisim" w:hAnsi="Narkisim" w:cs="Narkisim"/>
          <w:b/>
          <w:bCs/>
          <w:sz w:val="24"/>
          <w:szCs w:val="24"/>
          <w:rtl/>
          <w:lang w:val="de-DE"/>
        </w:rPr>
        <w:t xml:space="preserve"> 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(Genesis 33,1-17)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“, with Prof. Christl Maier,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 xml:space="preserve">2017 Berlin </w:t>
      </w:r>
      <w:proofErr w:type="spellStart"/>
      <w:r w:rsidRPr="00B679D7">
        <w:rPr>
          <w:rFonts w:ascii="Narkisim" w:hAnsi="Narkisim" w:cs="Narkisim"/>
          <w:i/>
          <w:iCs/>
          <w:color w:val="222222"/>
          <w:sz w:val="24"/>
          <w:szCs w:val="24"/>
          <w:shd w:val="clear" w:color="auto" w:fill="FFFFFF"/>
        </w:rPr>
        <w:t>Kirchentags</w:t>
      </w:r>
      <w:proofErr w:type="spellEnd"/>
      <w:r w:rsidRPr="00B679D7">
        <w:rPr>
          <w:rFonts w:ascii="Narkisim" w:hAnsi="Narkisim" w:cs="Narkisim"/>
          <w:i/>
          <w:iCs/>
          <w:color w:val="222222"/>
          <w:sz w:val="24"/>
          <w:szCs w:val="24"/>
          <w:shd w:val="clear" w:color="auto" w:fill="FFFFFF"/>
        </w:rPr>
        <w:t xml:space="preserve"> Documentation volume</w:t>
      </w:r>
      <w:r w:rsidRPr="00B679D7">
        <w:rPr>
          <w:rFonts w:ascii="Narkisim" w:hAnsi="Narkisim" w:cs="Narkisim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679D7">
        <w:rPr>
          <w:rFonts w:ascii="Narkisim" w:hAnsi="Narkisim" w:cs="Narkisim"/>
          <w:color w:val="222222"/>
          <w:sz w:val="24"/>
          <w:szCs w:val="24"/>
          <w:shd w:val="clear" w:color="auto" w:fill="FFFFFF"/>
        </w:rPr>
        <w:t>Gütersloher</w:t>
      </w:r>
      <w:proofErr w:type="spellEnd"/>
      <w:r w:rsidRPr="00B679D7">
        <w:rPr>
          <w:rFonts w:ascii="Narkisim" w:hAnsi="Narkisim" w:cs="Narkisim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79D7">
        <w:rPr>
          <w:rFonts w:ascii="Narkisim" w:hAnsi="Narkisim" w:cs="Narkisim"/>
          <w:color w:val="222222"/>
          <w:sz w:val="24"/>
          <w:szCs w:val="24"/>
          <w:shd w:val="clear" w:color="auto" w:fill="FFFFFF"/>
        </w:rPr>
        <w:t>Verlagshaus</w:t>
      </w:r>
      <w:proofErr w:type="spellEnd"/>
      <w:r w:rsidRPr="00B679D7">
        <w:rPr>
          <w:rFonts w:ascii="Narkisim" w:hAnsi="Narkisim" w:cs="Narkisim"/>
          <w:color w:val="222222"/>
          <w:sz w:val="24"/>
          <w:szCs w:val="24"/>
          <w:shd w:val="clear" w:color="auto" w:fill="FFFFFF"/>
        </w:rPr>
        <w:t>, part of Random House (forthcoming).</w:t>
      </w:r>
    </w:p>
    <w:p w14:paraId="0B7175DC" w14:textId="77777777" w:rsidR="00B679D7" w:rsidRPr="00B679D7" w:rsidRDefault="00B679D7" w:rsidP="00B679D7">
      <w:pPr>
        <w:pStyle w:val="af3"/>
        <w:bidi w:val="0"/>
        <w:spacing w:after="0"/>
        <w:ind w:left="360"/>
        <w:contextualSpacing w:val="0"/>
        <w:rPr>
          <w:rFonts w:ascii="Narkisim" w:hAnsi="Narkisim" w:cs="Narkisim"/>
          <w:sz w:val="24"/>
          <w:szCs w:val="24"/>
          <w:lang w:val="de-DE"/>
        </w:rPr>
      </w:pPr>
    </w:p>
    <w:p w14:paraId="1AC31EC3" w14:textId="77777777" w:rsidR="00B679D7" w:rsidRPr="00B679D7" w:rsidRDefault="00B679D7" w:rsidP="008A31FE">
      <w:pPr>
        <w:pStyle w:val="af3"/>
        <w:numPr>
          <w:ilvl w:val="0"/>
          <w:numId w:val="2"/>
        </w:numPr>
        <w:bidi w:val="0"/>
        <w:spacing w:after="0" w:line="240" w:lineRule="auto"/>
        <w:contextualSpacing w:val="0"/>
        <w:rPr>
          <w:rFonts w:ascii="Narkisim" w:hAnsi="Narkisim" w:cs="Narkisim"/>
          <w:sz w:val="24"/>
          <w:szCs w:val="24"/>
          <w:lang w:val="de-DE"/>
        </w:rPr>
      </w:pPr>
      <w:bookmarkStart w:id="14" w:name="_Hlk8292354"/>
      <w:r w:rsidRPr="00B679D7">
        <w:rPr>
          <w:rFonts w:ascii="Narkisim" w:hAnsi="Narkisim" w:cs="Narkisim"/>
          <w:sz w:val="24"/>
          <w:szCs w:val="24"/>
          <w:lang w:val="de-DE"/>
        </w:rPr>
        <w:t>„</w:t>
      </w:r>
      <w:r w:rsidRPr="00B679D7">
        <w:rPr>
          <w:rFonts w:ascii="Narkisim" w:eastAsia="Cambria" w:hAnsi="Narkisim" w:cs="Narkisim"/>
          <w:b/>
          <w:bCs/>
          <w:sz w:val="24"/>
          <w:szCs w:val="24"/>
        </w:rPr>
        <w:t xml:space="preserve">“I Saw My God at the Café” (Goldberg): “Secular” </w:t>
      </w:r>
      <w:r w:rsidRPr="00B679D7">
        <w:rPr>
          <w:rFonts w:ascii="Narkisim" w:eastAsia="Cambria" w:hAnsi="Narkisim" w:cs="Narkisim"/>
          <w:b/>
          <w:bCs/>
          <w:sz w:val="24"/>
          <w:szCs w:val="24"/>
          <w:lang w:val="nl-NL"/>
        </w:rPr>
        <w:t xml:space="preserve">Israeli Women Poets </w:t>
      </w:r>
      <w:r w:rsidRPr="00B679D7">
        <w:rPr>
          <w:rFonts w:ascii="Narkisim" w:eastAsia="Cambria" w:hAnsi="Narkisim" w:cs="Narkisim"/>
          <w:b/>
          <w:bCs/>
          <w:sz w:val="24"/>
          <w:szCs w:val="24"/>
        </w:rPr>
        <w:t>meet</w:t>
      </w:r>
      <w:r w:rsidRPr="00B679D7">
        <w:rPr>
          <w:rFonts w:ascii="Narkisim" w:eastAsia="Cambria" w:hAnsi="Narkisim" w:cs="Narkisim"/>
          <w:b/>
          <w:bCs/>
          <w:sz w:val="24"/>
          <w:szCs w:val="24"/>
          <w:lang w:val="nl-NL"/>
        </w:rPr>
        <w:t xml:space="preserve"> God</w:t>
      </w:r>
      <w:r w:rsidRPr="00B679D7">
        <w:rPr>
          <w:rFonts w:ascii="Narkisim" w:eastAsia="Cambria" w:hAnsi="Narkisim" w:cs="Narkisim"/>
          <w:sz w:val="24"/>
          <w:szCs w:val="24"/>
          <w:lang w:val="nl-NL"/>
        </w:rPr>
        <w:t xml:space="preserve">”, </w:t>
      </w:r>
      <w:bookmarkStart w:id="15" w:name="_Hlk511807855"/>
      <w:r w:rsidRPr="00B679D7">
        <w:rPr>
          <w:rFonts w:ascii="Narkisim" w:eastAsia="Cambria" w:hAnsi="Narkisim" w:cs="Narkisim"/>
          <w:i/>
          <w:iCs/>
          <w:sz w:val="24"/>
          <w:szCs w:val="24"/>
          <w:lang w:val="nl-NL"/>
        </w:rPr>
        <w:t>CCAR Journal</w:t>
      </w:r>
      <w:r w:rsidRPr="00B679D7">
        <w:rPr>
          <w:rFonts w:ascii="Narkisim" w:eastAsia="Cambria" w:hAnsi="Narkisim" w:cs="Narkisim"/>
          <w:sz w:val="24"/>
          <w:szCs w:val="24"/>
          <w:lang w:val="nl-NL"/>
        </w:rPr>
        <w:t>, Winter 2018, 5-29</w:t>
      </w:r>
      <w:bookmarkEnd w:id="15"/>
      <w:r w:rsidRPr="00B679D7">
        <w:rPr>
          <w:rFonts w:ascii="Narkisim" w:eastAsia="Cambria" w:hAnsi="Narkisim" w:cs="Narkisim"/>
          <w:sz w:val="24"/>
          <w:szCs w:val="24"/>
          <w:lang w:val="nl-NL"/>
        </w:rPr>
        <w:t>.</w:t>
      </w:r>
    </w:p>
    <w:p w14:paraId="4A7FEE43" w14:textId="77777777" w:rsidR="00B679D7" w:rsidRPr="00B679D7" w:rsidRDefault="00B679D7" w:rsidP="00B679D7">
      <w:pPr>
        <w:pStyle w:val="af3"/>
        <w:bidi w:val="0"/>
        <w:spacing w:after="0"/>
        <w:ind w:left="360"/>
        <w:contextualSpacing w:val="0"/>
        <w:rPr>
          <w:rFonts w:ascii="Narkisim" w:hAnsi="Narkisim" w:cs="Narkisim"/>
          <w:sz w:val="24"/>
          <w:szCs w:val="24"/>
          <w:lang w:val="de-DE"/>
        </w:rPr>
      </w:pPr>
    </w:p>
    <w:bookmarkEnd w:id="14"/>
    <w:p w14:paraId="28E46EDC" w14:textId="77777777" w:rsidR="00B679D7" w:rsidRPr="00B679D7" w:rsidRDefault="00B679D7" w:rsidP="008A31FE">
      <w:pPr>
        <w:pStyle w:val="af3"/>
        <w:numPr>
          <w:ilvl w:val="0"/>
          <w:numId w:val="2"/>
        </w:numPr>
        <w:bidi w:val="0"/>
        <w:spacing w:after="0" w:line="240" w:lineRule="auto"/>
        <w:contextualSpacing w:val="0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„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Observing the Commandments: Thoughts of a Non-Halakhic Religious Jew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“, David Birenbaum and Martin S. Cohen (eds.),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Veshamru</w:t>
      </w:r>
      <w:r w:rsidRPr="00B679D7">
        <w:rPr>
          <w:rFonts w:ascii="Narkisim" w:hAnsi="Narkisim" w:cs="Narkisim"/>
          <w:sz w:val="24"/>
          <w:szCs w:val="24"/>
          <w:lang w:val="de-DE"/>
        </w:rPr>
        <w:t>, D. Birenbaum and M. Cohen (eds.), New York, 2019, 349-361.</w:t>
      </w:r>
    </w:p>
    <w:p w14:paraId="5E7DC4B0" w14:textId="77777777" w:rsidR="00B679D7" w:rsidRPr="00B679D7" w:rsidRDefault="00B679D7" w:rsidP="00B679D7">
      <w:pPr>
        <w:pStyle w:val="af3"/>
        <w:bidi w:val="0"/>
        <w:spacing w:after="0"/>
        <w:ind w:left="360"/>
        <w:contextualSpacing w:val="0"/>
        <w:rPr>
          <w:rFonts w:ascii="Narkisim" w:hAnsi="Narkisim" w:cs="Narkisim"/>
          <w:sz w:val="24"/>
          <w:szCs w:val="24"/>
          <w:lang w:val="de-DE"/>
        </w:rPr>
      </w:pPr>
    </w:p>
    <w:p w14:paraId="19EF7AD1" w14:textId="435E83B2" w:rsidR="00B679D7" w:rsidRDefault="00B679D7" w:rsidP="008A31FE">
      <w:pPr>
        <w:pStyle w:val="af3"/>
        <w:numPr>
          <w:ilvl w:val="0"/>
          <w:numId w:val="2"/>
        </w:numPr>
        <w:bidi w:val="0"/>
        <w:spacing w:after="0" w:line="240" w:lineRule="auto"/>
        <w:contextualSpacing w:val="0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rtl/>
          <w:lang w:val="de-DE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</w:rPr>
        <w:t>Sound and Silence in Response to Grief</w:t>
      </w:r>
      <w:r w:rsidRPr="00B679D7">
        <w:rPr>
          <w:rFonts w:ascii="Narkisim" w:hAnsi="Narkisim" w:cs="Narkisim"/>
          <w:sz w:val="24"/>
          <w:szCs w:val="24"/>
          <w:rtl/>
          <w:lang w:val="de-DE"/>
        </w:rPr>
        <w:t>"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, with Martin Cohen, D. Birenbaum and M. Cohen (eds.),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Kaddish</w:t>
      </w:r>
      <w:r w:rsidRPr="00B679D7">
        <w:rPr>
          <w:rFonts w:ascii="Narkisim" w:hAnsi="Narkisim" w:cs="Narkisim"/>
          <w:sz w:val="24"/>
          <w:szCs w:val="24"/>
          <w:lang w:val="de-DE"/>
        </w:rPr>
        <w:t>, New York 2016, 195-219.</w:t>
      </w:r>
    </w:p>
    <w:p w14:paraId="1BEF2586" w14:textId="77777777" w:rsidR="00857CA3" w:rsidRPr="00857CA3" w:rsidRDefault="00857CA3" w:rsidP="00857CA3">
      <w:pPr>
        <w:pStyle w:val="af3"/>
        <w:bidi w:val="0"/>
        <w:spacing w:after="0" w:line="240" w:lineRule="auto"/>
        <w:ind w:left="360"/>
        <w:contextualSpacing w:val="0"/>
        <w:rPr>
          <w:rFonts w:ascii="Narkisim" w:hAnsi="Narkisim" w:cs="Narkisim"/>
          <w:sz w:val="24"/>
          <w:szCs w:val="24"/>
          <w:lang w:val="de-DE"/>
        </w:rPr>
      </w:pPr>
    </w:p>
    <w:p w14:paraId="3AF60844" w14:textId="61747B7A" w:rsidR="00857CA3" w:rsidRPr="006E3C76" w:rsidRDefault="00857CA3" w:rsidP="00857CA3">
      <w:pPr>
        <w:pStyle w:val="af3"/>
        <w:numPr>
          <w:ilvl w:val="0"/>
          <w:numId w:val="2"/>
        </w:numPr>
        <w:bidi w:val="0"/>
        <w:spacing w:after="0" w:line="240" w:lineRule="auto"/>
        <w:rPr>
          <w:rFonts w:ascii="Narkisim" w:hAnsi="Narkisim" w:cs="Narkisim"/>
          <w:sz w:val="24"/>
          <w:szCs w:val="24"/>
          <w:lang w:val="de-DE"/>
        </w:rPr>
      </w:pPr>
      <w:bookmarkStart w:id="16" w:name="_Hlk106821566"/>
      <w:r w:rsidRPr="00857CA3">
        <w:rPr>
          <w:rFonts w:ascii="Narkisim" w:hAnsi="Narkisim" w:cs="Narkisim"/>
          <w:sz w:val="24"/>
          <w:szCs w:val="24"/>
          <w:lang w:val="de-DE"/>
        </w:rPr>
        <w:t>"</w:t>
      </w:r>
      <w:r w:rsidRPr="00857CA3">
        <w:rPr>
          <w:rFonts w:ascii="Narkisim" w:hAnsi="Narkisim" w:cs="Narkisim"/>
          <w:b/>
          <w:bCs/>
          <w:sz w:val="24"/>
          <w:szCs w:val="24"/>
          <w:lang w:val="de-DE"/>
        </w:rPr>
        <w:t>Sacred Times / Rites of Passage / The Talmudic Ritual for Awakening</w:t>
      </w:r>
      <w:r w:rsidRPr="00857CA3">
        <w:rPr>
          <w:rFonts w:ascii="Narkisim" w:hAnsi="Narkisim" w:cs="Narkisim"/>
          <w:sz w:val="24"/>
          <w:szCs w:val="24"/>
          <w:lang w:val="de-DE"/>
        </w:rPr>
        <w:t xml:space="preserve">", (ed.), </w:t>
      </w:r>
      <w:r w:rsidRPr="00857CA3">
        <w:rPr>
          <w:rFonts w:ascii="Narkisim" w:hAnsi="Narkisim" w:cs="Narkisim"/>
          <w:i/>
          <w:iCs/>
          <w:sz w:val="24"/>
          <w:szCs w:val="24"/>
          <w:lang w:val="de-DE"/>
        </w:rPr>
        <w:t>International Handbook of Practical Theology</w:t>
      </w:r>
      <w:r w:rsidRPr="00857CA3">
        <w:rPr>
          <w:rFonts w:ascii="Narkisim" w:hAnsi="Narkisim" w:cs="Narkisim"/>
          <w:sz w:val="24"/>
          <w:szCs w:val="24"/>
          <w:lang w:val="de-DE"/>
        </w:rPr>
        <w:t xml:space="preserve"> (n process).</w:t>
      </w:r>
    </w:p>
    <w:bookmarkEnd w:id="16"/>
    <w:p w14:paraId="4CB1CEFC" w14:textId="77777777" w:rsidR="006E3C76" w:rsidRPr="006E3C76" w:rsidRDefault="006E3C76" w:rsidP="006E3C76">
      <w:pPr>
        <w:pStyle w:val="af3"/>
        <w:bidi w:val="0"/>
        <w:spacing w:after="0" w:line="240" w:lineRule="auto"/>
        <w:ind w:left="360"/>
        <w:rPr>
          <w:rFonts w:ascii="Narkisim" w:hAnsi="Narkisim" w:cs="Narkisim"/>
          <w:sz w:val="24"/>
          <w:szCs w:val="24"/>
          <w:lang w:val="de-DE"/>
        </w:rPr>
      </w:pPr>
    </w:p>
    <w:p w14:paraId="7E3F0292" w14:textId="32344386" w:rsidR="006E3C76" w:rsidRPr="00857CA3" w:rsidRDefault="006E3C76" w:rsidP="006E3C76">
      <w:pPr>
        <w:pStyle w:val="af3"/>
        <w:numPr>
          <w:ilvl w:val="0"/>
          <w:numId w:val="2"/>
        </w:numPr>
        <w:spacing w:after="0" w:line="240" w:lineRule="auto"/>
        <w:rPr>
          <w:rFonts w:ascii="Narkisim" w:hAnsi="Narkisim" w:cs="Narkisim"/>
          <w:sz w:val="24"/>
          <w:szCs w:val="24"/>
          <w:lang w:val="de-DE"/>
        </w:rPr>
      </w:pPr>
      <w:bookmarkStart w:id="17" w:name="_Hlk104145648"/>
      <w:r>
        <w:rPr>
          <w:rFonts w:ascii="Narkisim" w:hAnsi="Narkisim" w:cs="Narkisim" w:hint="cs"/>
          <w:sz w:val="24"/>
          <w:szCs w:val="24"/>
          <w:rtl/>
        </w:rPr>
        <w:t>"</w:t>
      </w:r>
      <w:r w:rsidRPr="006E3C76">
        <w:rPr>
          <w:rFonts w:ascii="Narkisim" w:hAnsi="Narkisim" w:cs="Narkisim" w:hint="cs"/>
          <w:b/>
          <w:bCs/>
          <w:sz w:val="24"/>
          <w:szCs w:val="24"/>
          <w:rtl/>
        </w:rPr>
        <w:t>התפילה בהגותו של אליעזר שביד</w:t>
      </w:r>
      <w:r>
        <w:rPr>
          <w:rFonts w:ascii="Narkisim" w:hAnsi="Narkisim" w:cs="Narkisim" w:hint="cs"/>
          <w:sz w:val="24"/>
          <w:szCs w:val="24"/>
          <w:rtl/>
        </w:rPr>
        <w:t xml:space="preserve">", י' עמיר וי' טרנר (עורכים), עיוני תפילה: התחדשות החיים היהודיים במשנתו של אליעזר שביד, א, </w:t>
      </w:r>
      <w:r>
        <w:rPr>
          <w:rFonts w:ascii="Narkisim" w:hAnsi="Narkisim" w:cs="Narkisim" w:hint="cs"/>
          <w:sz w:val="24"/>
          <w:szCs w:val="24"/>
          <w:rtl/>
          <w:lang w:val="de-DE"/>
        </w:rPr>
        <w:t>כרמל 2020, 112-95.</w:t>
      </w:r>
    </w:p>
    <w:bookmarkEnd w:id="17"/>
    <w:p w14:paraId="0BA7E73B" w14:textId="77777777" w:rsidR="00857CA3" w:rsidRPr="006E3C76" w:rsidRDefault="00857CA3" w:rsidP="00857CA3">
      <w:pPr>
        <w:pStyle w:val="af3"/>
        <w:bidi w:val="0"/>
        <w:spacing w:after="0" w:line="240" w:lineRule="auto"/>
        <w:ind w:left="360"/>
        <w:rPr>
          <w:rFonts w:ascii="Narkisim" w:hAnsi="Narkisim" w:cs="Narkisim"/>
          <w:sz w:val="24"/>
          <w:szCs w:val="24"/>
          <w:rtl/>
        </w:rPr>
      </w:pPr>
    </w:p>
    <w:p w14:paraId="3532A219" w14:textId="77777777" w:rsidR="00B679D7" w:rsidRPr="00B679D7" w:rsidRDefault="00B679D7" w:rsidP="00B679D7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</w:p>
    <w:p w14:paraId="72815BC4" w14:textId="77777777" w:rsidR="00B679D7" w:rsidRPr="00B679D7" w:rsidRDefault="00B679D7" w:rsidP="00B679D7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  <w:rtl/>
        </w:rPr>
      </w:pPr>
    </w:p>
    <w:p w14:paraId="67AA615E" w14:textId="77777777" w:rsidR="00B679D7" w:rsidRPr="00B679D7" w:rsidRDefault="00B679D7" w:rsidP="00B679D7">
      <w:pPr>
        <w:spacing w:after="0" w:line="276" w:lineRule="auto"/>
        <w:jc w:val="center"/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</w:pP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  <w:t>מסות ומאמרים קצרים</w:t>
      </w: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</w:rPr>
        <w:t xml:space="preserve">and short articles  </w:t>
      </w: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  <w:t xml:space="preserve"> </w:t>
      </w: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</w:rPr>
        <w:t xml:space="preserve"> Essays</w:t>
      </w:r>
    </w:p>
    <w:p w14:paraId="0E663409" w14:textId="1D3202FA" w:rsidR="00B679D7" w:rsidRDefault="00B679D7" w:rsidP="008A31FE">
      <w:pPr>
        <w:numPr>
          <w:ilvl w:val="0"/>
          <w:numId w:val="2"/>
        </w:numPr>
        <w:bidi/>
        <w:spacing w:after="0" w:line="312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אותה אדרת בשינוי הגברת"</w:t>
      </w:r>
      <w:r w:rsidRPr="00B679D7">
        <w:rPr>
          <w:rFonts w:ascii="Narkisim" w:hAnsi="Narkisim" w:cs="Narkisim"/>
          <w:sz w:val="24"/>
          <w:szCs w:val="24"/>
          <w:rtl/>
        </w:rPr>
        <w:t>, אל הלב, עורך: הרב עפר שבת בית הלחמי, ירושלים תשס"ו, עמ' 70-62</w:t>
      </w:r>
    </w:p>
    <w:p w14:paraId="22A8F562" w14:textId="77777777" w:rsidR="00B679D7" w:rsidRPr="00B679D7" w:rsidRDefault="00B679D7" w:rsidP="00B679D7">
      <w:pPr>
        <w:bidi/>
        <w:spacing w:after="0" w:line="312" w:lineRule="auto"/>
        <w:ind w:left="360"/>
        <w:jc w:val="both"/>
        <w:rPr>
          <w:rFonts w:ascii="Narkisim" w:hAnsi="Narkisim" w:cs="Narkisim"/>
          <w:sz w:val="24"/>
          <w:szCs w:val="24"/>
        </w:rPr>
      </w:pPr>
    </w:p>
    <w:p w14:paraId="01E6EB6E" w14:textId="6FCF1260" w:rsid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"'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יִזעק האֵלֶם יותר מכל אומר': מנהיגות בעת שֶבֶר"</w:t>
      </w:r>
      <w:r w:rsidRPr="00B679D7">
        <w:rPr>
          <w:rFonts w:ascii="Narkisim" w:hAnsi="Narkisim" w:cs="Narkisim"/>
          <w:sz w:val="24"/>
          <w:szCs w:val="24"/>
          <w:rtl/>
        </w:rPr>
        <w:t xml:space="preserve">, מחזון למציאות (ספר יובל לפטירתו של הרב דר' ליאו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בק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>), בעריכת סער שקד, חיפה תשס"ז.</w:t>
      </w:r>
    </w:p>
    <w:p w14:paraId="7600F132" w14:textId="77777777" w:rsidR="00B679D7" w:rsidRPr="00B679D7" w:rsidRDefault="00B679D7" w:rsidP="00B679D7">
      <w:pPr>
        <w:bidi/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</w:p>
    <w:p w14:paraId="12E28A3E" w14:textId="46DA6BCB" w:rsid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הגר: אימה ותיקון</w:t>
      </w:r>
      <w:r w:rsidRPr="00B679D7">
        <w:rPr>
          <w:rFonts w:ascii="Narkisim" w:hAnsi="Narkisim" w:cs="Narkisim"/>
          <w:sz w:val="24"/>
          <w:szCs w:val="24"/>
          <w:rtl/>
        </w:rPr>
        <w:t xml:space="preserve">", דרישת שלום: דרשות על התורה ברוח השלום והצדק, בעריכת פנחס לייזר וצבי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מזא"ה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>, תל אביב תש"ע, עמ' 53-42.</w:t>
      </w:r>
    </w:p>
    <w:p w14:paraId="4466379E" w14:textId="77777777" w:rsidR="00B679D7" w:rsidRPr="00B679D7" w:rsidRDefault="00B679D7" w:rsidP="00B679D7">
      <w:pPr>
        <w:bidi/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</w:p>
    <w:p w14:paraId="17DE379B" w14:textId="77777777" w:rsidR="00B679D7" w:rsidRPr="00B679D7" w:rsidRDefault="00B679D7" w:rsidP="008A31FE">
      <w:pPr>
        <w:numPr>
          <w:ilvl w:val="0"/>
          <w:numId w:val="2"/>
        </w:numPr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</w:rPr>
        <w:t>“No more ‘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Avinu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>? No more ‘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Malkenu</w:t>
      </w:r>
      <w:proofErr w:type="spellEnd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’</w:t>
      </w:r>
      <w:r w:rsidRPr="00B679D7">
        <w:rPr>
          <w:rFonts w:ascii="Narkisim" w:hAnsi="Narkisim" w:cs="Narkisim"/>
          <w:b/>
          <w:bCs/>
          <w:sz w:val="24"/>
          <w:szCs w:val="24"/>
        </w:rPr>
        <w:t>?</w:t>
      </w:r>
      <w:r w:rsidRPr="00B679D7">
        <w:rPr>
          <w:rFonts w:ascii="Narkisim" w:hAnsi="Narkisim" w:cs="Narkisim"/>
          <w:sz w:val="24"/>
          <w:szCs w:val="24"/>
        </w:rPr>
        <w:t xml:space="preserve">’, </w:t>
      </w:r>
      <w:r w:rsidRPr="00B679D7">
        <w:rPr>
          <w:rFonts w:ascii="Narkisim" w:hAnsi="Narkisim" w:cs="Narkisim"/>
          <w:i/>
          <w:iCs/>
          <w:sz w:val="24"/>
          <w:szCs w:val="24"/>
        </w:rPr>
        <w:t>Patheos</w:t>
      </w:r>
      <w:r w:rsidRPr="00B679D7">
        <w:rPr>
          <w:rFonts w:ascii="Narkisim" w:hAnsi="Narkisim" w:cs="Narkisim"/>
          <w:sz w:val="24"/>
          <w:szCs w:val="24"/>
        </w:rPr>
        <w:t>, 3.2011</w:t>
      </w:r>
    </w:p>
    <w:p w14:paraId="4307FFF0" w14:textId="77777777" w:rsidR="00B679D7" w:rsidRPr="00B679D7" w:rsidRDefault="00B679D7" w:rsidP="00B679D7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 xml:space="preserve">http://www.patheos.com/Resources/Additional-Resources/No-More-Avinu-No-More-Malkenu-Dalia-Marx-03-29-2011.html </w:t>
      </w:r>
    </w:p>
    <w:p w14:paraId="24F270BB" w14:textId="77777777" w:rsidR="00B679D7" w:rsidRPr="00B679D7" w:rsidRDefault="00B679D7" w:rsidP="00B679D7">
      <w:pPr>
        <w:spacing w:after="0" w:line="276" w:lineRule="auto"/>
        <w:ind w:left="360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לא עוד 'אבינו'? לא עוד 'מלכנו'?</w:t>
      </w:r>
      <w:r w:rsidRPr="00B679D7">
        <w:rPr>
          <w:rFonts w:ascii="Narkisim" w:hAnsi="Narkisim" w:cs="Narkisim"/>
          <w:sz w:val="24"/>
          <w:szCs w:val="24"/>
          <w:rtl/>
        </w:rPr>
        <w:t xml:space="preserve">, אומר, תשס"ו, עמ' 6-5. </w:t>
      </w:r>
    </w:p>
    <w:p w14:paraId="03DB87E9" w14:textId="20707F51" w:rsidR="00B679D7" w:rsidRDefault="00B679D7" w:rsidP="00B679D7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  <w:r w:rsidRPr="00B679D7">
        <w:rPr>
          <w:rFonts w:ascii="Narkisim" w:hAnsi="Narkisim" w:cs="Narkisim"/>
          <w:sz w:val="24"/>
          <w:szCs w:val="24"/>
        </w:rPr>
        <w:t xml:space="preserve">In German: </w:t>
      </w:r>
      <w:proofErr w:type="spellStart"/>
      <w:r w:rsidRPr="00B679D7">
        <w:rPr>
          <w:rFonts w:ascii="Narkisim" w:hAnsi="Narkisim" w:cs="Narkisim"/>
          <w:sz w:val="24"/>
          <w:szCs w:val="24"/>
        </w:rPr>
        <w:t>Juedishe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Zeitung 1.2008. </w:t>
      </w:r>
    </w:p>
    <w:p w14:paraId="16D114E1" w14:textId="77777777" w:rsidR="00B679D7" w:rsidRPr="00B679D7" w:rsidRDefault="00B679D7" w:rsidP="00B679D7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17F99E2F" w14:textId="6E1AB608" w:rsid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לא יהיה כלי גבר על אישה: חילופי זהויות במגילת אסתר</w:t>
      </w:r>
      <w:r w:rsidRPr="00B679D7">
        <w:rPr>
          <w:rFonts w:ascii="Narkisim" w:hAnsi="Narkisim" w:cs="Narkisim"/>
          <w:sz w:val="24"/>
          <w:szCs w:val="24"/>
          <w:rtl/>
        </w:rPr>
        <w:t xml:space="preserve">", -"ונהפוך בו": עיונים לפורים, בעריכת הרבה עדה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זבידוב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ונעמה דפני, ירושלים תשס"ג</w:t>
      </w:r>
    </w:p>
    <w:p w14:paraId="11C636E3" w14:textId="77777777" w:rsidR="00B679D7" w:rsidRPr="00B679D7" w:rsidRDefault="00B679D7" w:rsidP="00B679D7">
      <w:pPr>
        <w:bidi/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</w:p>
    <w:p w14:paraId="5E362ED0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לתולדות תפילות הסליחות</w:t>
      </w:r>
      <w:r w:rsidRPr="00B679D7">
        <w:rPr>
          <w:rFonts w:ascii="Narkisim" w:hAnsi="Narkisim" w:cs="Narkisim"/>
          <w:sz w:val="24"/>
          <w:szCs w:val="24"/>
          <w:rtl/>
        </w:rPr>
        <w:t xml:space="preserve">", "פתח לנו שער": אסופת סליחות, בעריכת נעמה דפני, ירושלים תש"ס </w:t>
      </w:r>
    </w:p>
    <w:p w14:paraId="000E0200" w14:textId="77777777" w:rsidR="00B679D7" w:rsidRPr="00B679D7" w:rsidRDefault="00B679D7" w:rsidP="00B679D7">
      <w:pPr>
        <w:bidi/>
        <w:spacing w:after="0" w:line="276" w:lineRule="auto"/>
        <w:ind w:left="360"/>
        <w:jc w:val="both"/>
        <w:rPr>
          <w:rFonts w:ascii="Narkisim" w:hAnsi="Narkisim" w:cs="Narkisim"/>
          <w:b/>
          <w:bCs/>
          <w:sz w:val="24"/>
          <w:szCs w:val="24"/>
        </w:rPr>
      </w:pPr>
    </w:p>
    <w:p w14:paraId="5FAED52D" w14:textId="7C345E2E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b/>
          <w:bCs/>
          <w:sz w:val="24"/>
          <w:szCs w:val="24"/>
          <w:rtl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לתנות תוקף אדם עם ועולם: 'ונתנה תוקף' בחוויה הישראלית"</w:t>
      </w:r>
      <w:r w:rsidRPr="00B679D7">
        <w:rPr>
          <w:rFonts w:ascii="Narkisim" w:hAnsi="Narkisim" w:cs="Narkisim"/>
          <w:sz w:val="24"/>
          <w:szCs w:val="24"/>
          <w:rtl/>
        </w:rPr>
        <w:t xml:space="preserve">, פורסם באתר הזמנה לפיוט </w:t>
      </w:r>
      <w:hyperlink r:id="rId53" w:tgtFrame="_blank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http://www.piut.org.il/articles/918.html</w:t>
        </w:r>
      </w:hyperlink>
    </w:p>
    <w:p w14:paraId="32C4A79D" w14:textId="77777777" w:rsidR="00B679D7" w:rsidRDefault="00B679D7" w:rsidP="00B679D7">
      <w:pPr>
        <w:bidi/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5135039A" w14:textId="346F7412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lastRenderedPageBreak/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נשים וגאולה</w:t>
      </w:r>
      <w:r w:rsidRPr="00B679D7">
        <w:rPr>
          <w:rFonts w:ascii="Narkisim" w:hAnsi="Narkisim" w:cs="Narkisim"/>
          <w:sz w:val="24"/>
          <w:szCs w:val="24"/>
          <w:rtl/>
        </w:rPr>
        <w:t xml:space="preserve">", אסימון, אתר הנשים של ישראל, 30.3.2010 </w:t>
      </w:r>
      <w:hyperlink r:id="rId54" w:anchor="At" w:tgtFrame="_blank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http://www.asimon.co.il/ArticlePage.aspx?AID=8108&amp;AcatID=81#At</w:t>
        </w:r>
      </w:hyperlink>
    </w:p>
    <w:p w14:paraId="01B6694B" w14:textId="77777777" w:rsidR="00B679D7" w:rsidRDefault="00B679D7" w:rsidP="00B679D7">
      <w:pPr>
        <w:bidi/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79D80621" w14:textId="3D5F07AE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מבוא בשלושה שערים</w:t>
      </w:r>
      <w:r w:rsidRPr="00B679D7">
        <w:rPr>
          <w:rFonts w:ascii="Narkisim" w:hAnsi="Narkisim" w:cs="Narkisim"/>
          <w:sz w:val="24"/>
          <w:szCs w:val="24"/>
          <w:rtl/>
        </w:rPr>
        <w:t>", ברכו: במה להתחדשות התפילה בישראל, ירושלים תש"ע, עמ' 14-7.</w:t>
      </w:r>
    </w:p>
    <w:p w14:paraId="5B3DEB9F" w14:textId="77777777" w:rsidR="00B679D7" w:rsidRDefault="00B679D7" w:rsidP="00B679D7">
      <w:pPr>
        <w:bidi/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6F70225C" w14:textId="4DF215DF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האישה שירקה והכהן שנטמא</w:t>
      </w:r>
      <w:r w:rsidRPr="00B679D7">
        <w:rPr>
          <w:rFonts w:ascii="Narkisim" w:hAnsi="Narkisim" w:cs="Narkisim"/>
          <w:sz w:val="24"/>
          <w:szCs w:val="24"/>
          <w:rtl/>
        </w:rPr>
        <w:t>", תרבות וספרות, "הארץ", 25.4.2011</w:t>
      </w:r>
    </w:p>
    <w:p w14:paraId="3BE325B9" w14:textId="71851AE9" w:rsidR="00B679D7" w:rsidRDefault="006937F2" w:rsidP="00B679D7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  <w:hyperlink r:id="rId55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http://www.haaretz.co.il/hasite/spages/1225782.html</w:t>
        </w:r>
      </w:hyperlink>
    </w:p>
    <w:p w14:paraId="1A6648EB" w14:textId="77777777" w:rsidR="00B679D7" w:rsidRPr="00B679D7" w:rsidRDefault="00B679D7" w:rsidP="00B679D7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142AFF41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שמא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  <w:rtl/>
        </w:rPr>
        <w:t>תחובו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 חובת גלות ותגלו מקום המים הרעים (אבות א, יא)</w:t>
      </w:r>
      <w:r w:rsidRPr="00B679D7">
        <w:rPr>
          <w:rFonts w:ascii="Narkisim" w:hAnsi="Narkisim" w:cs="Narkisim"/>
          <w:sz w:val="24"/>
          <w:szCs w:val="24"/>
          <w:rtl/>
        </w:rPr>
        <w:t>" אתר התנועה הרפורמית, 7.2012</w:t>
      </w:r>
    </w:p>
    <w:p w14:paraId="508F1A4F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על נשים וציפורים</w:t>
      </w:r>
      <w:r w:rsidRPr="00B679D7">
        <w:rPr>
          <w:rFonts w:ascii="Narkisim" w:hAnsi="Narkisim" w:cs="Narkisim"/>
          <w:sz w:val="24"/>
          <w:szCs w:val="24"/>
          <w:rtl/>
        </w:rPr>
        <w:t>", מוסף השבת של מקור ראשון, תזריע-מצורע 2013</w:t>
      </w:r>
      <w:r w:rsidRPr="00B679D7">
        <w:rPr>
          <w:rFonts w:ascii="Narkisim" w:hAnsi="Narkisim" w:cs="Narkisim"/>
          <w:sz w:val="24"/>
          <w:szCs w:val="24"/>
        </w:rPr>
        <w:t xml:space="preserve"> </w:t>
      </w:r>
    </w:p>
    <w:p w14:paraId="1CF11D4C" w14:textId="77777777" w:rsidR="00B679D7" w:rsidRPr="00B679D7" w:rsidRDefault="006937F2" w:rsidP="00B679D7">
      <w:pPr>
        <w:spacing w:after="0"/>
        <w:ind w:firstLine="360"/>
        <w:rPr>
          <w:rFonts w:ascii="Narkisim" w:hAnsi="Narkisim" w:cs="Narkisim"/>
          <w:sz w:val="24"/>
          <w:szCs w:val="24"/>
        </w:rPr>
      </w:pPr>
      <w:hyperlink r:id="rId56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  <w:shd w:val="clear" w:color="auto" w:fill="FFFFFF"/>
          </w:rPr>
          <w:t>https://tinyurl.com/ya5g7xgp</w:t>
        </w:r>
      </w:hyperlink>
    </w:p>
    <w:p w14:paraId="68FDA2DB" w14:textId="77777777" w:rsidR="00B679D7" w:rsidRPr="00B679D7" w:rsidRDefault="00B679D7" w:rsidP="00B679D7">
      <w:pPr>
        <w:spacing w:after="0"/>
        <w:ind w:left="360"/>
        <w:rPr>
          <w:rFonts w:ascii="Narkisim" w:hAnsi="Narkisim" w:cs="Narkisim"/>
          <w:sz w:val="24"/>
          <w:szCs w:val="24"/>
        </w:rPr>
      </w:pPr>
    </w:p>
    <w:p w14:paraId="655D98E1" w14:textId="610824FA" w:rsidR="00B679D7" w:rsidRDefault="00B679D7" w:rsidP="008A31FE">
      <w:pPr>
        <w:numPr>
          <w:ilvl w:val="0"/>
          <w:numId w:val="2"/>
        </w:numPr>
        <w:bidi/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האישה שדחקה ונכנסה</w:t>
      </w:r>
      <w:r w:rsidRPr="00B679D7">
        <w:rPr>
          <w:rFonts w:ascii="Narkisim" w:hAnsi="Narkisim" w:cs="Narkisim"/>
          <w:sz w:val="24"/>
          <w:szCs w:val="24"/>
          <w:rtl/>
        </w:rPr>
        <w:t xml:space="preserve">", הארץ, ספרות ותרבות 3.5.2013 </w:t>
      </w:r>
      <w:hyperlink r:id="rId57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http://www.haaretz.co.il/literature/study/.premium-1.2007090</w:t>
        </w:r>
      </w:hyperlink>
    </w:p>
    <w:p w14:paraId="107F8136" w14:textId="77777777" w:rsidR="00B679D7" w:rsidRPr="00B679D7" w:rsidRDefault="00B679D7" w:rsidP="00B679D7">
      <w:pPr>
        <w:bidi/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52BECA1A" w14:textId="77777777" w:rsidR="00B679D7" w:rsidRPr="00B679D7" w:rsidRDefault="00B679D7" w:rsidP="008A31FE">
      <w:pPr>
        <w:numPr>
          <w:ilvl w:val="0"/>
          <w:numId w:val="2"/>
        </w:numPr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</w:rPr>
        <w:t xml:space="preserve"> “The election of Israel: the liberal perspective”,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Kescher</w:t>
      </w:r>
      <w:proofErr w:type="spellEnd"/>
      <w:r w:rsidRPr="00B679D7">
        <w:rPr>
          <w:rFonts w:ascii="Narkisim" w:hAnsi="Narkisim" w:cs="Narkisim"/>
          <w:sz w:val="24"/>
          <w:szCs w:val="24"/>
        </w:rPr>
        <w:t>, Summer 2009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</w:p>
    <w:p w14:paraId="7C5C2387" w14:textId="068CA7CC" w:rsidR="00B679D7" w:rsidRDefault="006937F2" w:rsidP="00B679D7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  <w:hyperlink r:id="rId58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http://www.abraham-geiger-kolleg.de/pdf/Kescher_Sommer_2009.pdf</w:t>
        </w:r>
      </w:hyperlink>
    </w:p>
    <w:p w14:paraId="5D0DF2E8" w14:textId="77777777" w:rsidR="00B679D7" w:rsidRPr="00B679D7" w:rsidRDefault="00B679D7" w:rsidP="00B679D7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  <w:rtl/>
        </w:rPr>
      </w:pPr>
    </w:p>
    <w:p w14:paraId="75CBFB4F" w14:textId="35EF3374" w:rsidR="00B679D7" w:rsidRPr="00B679D7" w:rsidRDefault="00B679D7" w:rsidP="008A31FE">
      <w:pPr>
        <w:numPr>
          <w:ilvl w:val="0"/>
          <w:numId w:val="2"/>
        </w:numPr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 xml:space="preserve"> “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Women’s </w:t>
      </w:r>
      <w:r>
        <w:rPr>
          <w:rFonts w:ascii="Narkisim" w:hAnsi="Narkisim" w:cs="Narkisim"/>
          <w:b/>
          <w:bCs/>
          <w:sz w:val="24"/>
          <w:szCs w:val="24"/>
        </w:rPr>
        <w:t xml:space="preserve">(sexual) </w:t>
      </w:r>
      <w:r w:rsidRPr="00B679D7">
        <w:rPr>
          <w:rFonts w:ascii="Narkisim" w:hAnsi="Narkisim" w:cs="Narkisim"/>
          <w:b/>
          <w:bCs/>
          <w:sz w:val="24"/>
          <w:szCs w:val="24"/>
        </w:rPr>
        <w:t>desire and healthy relationships</w:t>
      </w:r>
      <w:r w:rsidRPr="00B679D7">
        <w:rPr>
          <w:rFonts w:ascii="Narkisim" w:hAnsi="Narkisim" w:cs="Narkisim"/>
          <w:sz w:val="24"/>
          <w:szCs w:val="24"/>
        </w:rPr>
        <w:t>”, ed. Alona Lisitsa, Project Kesher for Women’s Health (in Russian), 2010</w:t>
      </w:r>
    </w:p>
    <w:p w14:paraId="78D60341" w14:textId="77777777" w:rsidR="00B679D7" w:rsidRDefault="00B679D7" w:rsidP="00B679D7">
      <w:pPr>
        <w:spacing w:after="0" w:line="312" w:lineRule="auto"/>
        <w:ind w:left="360"/>
        <w:rPr>
          <w:rFonts w:ascii="Narkisim" w:hAnsi="Narkisim" w:cs="Narkisim"/>
          <w:sz w:val="24"/>
          <w:szCs w:val="24"/>
        </w:rPr>
      </w:pPr>
    </w:p>
    <w:p w14:paraId="2D74FCE9" w14:textId="7B2C9827" w:rsidR="00B679D7" w:rsidRPr="00B679D7" w:rsidRDefault="00B679D7" w:rsidP="008A31FE">
      <w:pPr>
        <w:numPr>
          <w:ilvl w:val="0"/>
          <w:numId w:val="2"/>
        </w:numPr>
        <w:spacing w:after="0" w:line="312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proofErr w:type="spellStart"/>
      <w:r w:rsidRPr="00B679D7">
        <w:rPr>
          <w:rFonts w:ascii="Narkisim" w:hAnsi="Narkisim" w:cs="Narkisim"/>
          <w:b/>
          <w:bCs/>
          <w:spacing w:val="-6"/>
          <w:sz w:val="24"/>
          <w:szCs w:val="24"/>
        </w:rPr>
        <w:t>En</w:t>
      </w:r>
      <w:proofErr w:type="spellEnd"/>
      <w:r w:rsidRPr="00B679D7">
        <w:rPr>
          <w:rFonts w:ascii="Narkisim" w:hAnsi="Narkisim" w:cs="Narkisim"/>
          <w:b/>
          <w:bCs/>
          <w:spacing w:val="-6"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pacing w:val="-6"/>
          <w:sz w:val="24"/>
          <w:szCs w:val="24"/>
        </w:rPr>
        <w:t>constante</w:t>
      </w:r>
      <w:proofErr w:type="spellEnd"/>
      <w:r w:rsidRPr="00B679D7">
        <w:rPr>
          <w:rFonts w:ascii="Narkisim" w:hAnsi="Narkisim" w:cs="Narkisim"/>
          <w:b/>
          <w:bCs/>
          <w:spacing w:val="-6"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pacing w:val="-6"/>
          <w:sz w:val="24"/>
          <w:szCs w:val="24"/>
        </w:rPr>
        <w:t>renovación</w:t>
      </w:r>
      <w:proofErr w:type="spellEnd"/>
      <w:r w:rsidRPr="00B679D7">
        <w:rPr>
          <w:rFonts w:ascii="Narkisim" w:hAnsi="Narkisim" w:cs="Narkisim"/>
          <w:b/>
          <w:bCs/>
          <w:spacing w:val="-6"/>
          <w:sz w:val="24"/>
          <w:szCs w:val="24"/>
        </w:rPr>
        <w:t xml:space="preserve">: </w:t>
      </w:r>
      <w:proofErr w:type="spellStart"/>
      <w:r w:rsidRPr="00B679D7">
        <w:rPr>
          <w:rFonts w:ascii="Narkisim" w:hAnsi="Narkisim" w:cs="Narkisim"/>
          <w:b/>
          <w:bCs/>
          <w:spacing w:val="-6"/>
          <w:sz w:val="24"/>
          <w:szCs w:val="24"/>
        </w:rPr>
        <w:t>Direcciones</w:t>
      </w:r>
      <w:proofErr w:type="spellEnd"/>
      <w:r w:rsidRPr="00B679D7">
        <w:rPr>
          <w:rFonts w:ascii="Narkisim" w:hAnsi="Narkisim" w:cs="Narkisim"/>
          <w:b/>
          <w:bCs/>
          <w:spacing w:val="-6"/>
          <w:sz w:val="24"/>
          <w:szCs w:val="24"/>
        </w:rPr>
        <w:t xml:space="preserve"> y </w:t>
      </w:r>
      <w:proofErr w:type="spellStart"/>
      <w:r w:rsidRPr="00B679D7">
        <w:rPr>
          <w:rFonts w:ascii="Narkisim" w:hAnsi="Narkisim" w:cs="Narkisim"/>
          <w:b/>
          <w:bCs/>
          <w:spacing w:val="-6"/>
          <w:sz w:val="24"/>
          <w:szCs w:val="24"/>
        </w:rPr>
        <w:t>desafios</w:t>
      </w:r>
      <w:proofErr w:type="spellEnd"/>
      <w:r w:rsidRPr="00B679D7">
        <w:rPr>
          <w:rFonts w:ascii="Narkisim" w:hAnsi="Narkisim" w:cs="Narkisim"/>
          <w:b/>
          <w:bCs/>
          <w:spacing w:val="-6"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pacing w:val="-6"/>
          <w:sz w:val="24"/>
          <w:szCs w:val="24"/>
        </w:rPr>
        <w:t>en</w:t>
      </w:r>
      <w:proofErr w:type="spellEnd"/>
      <w:r w:rsidRPr="00B679D7">
        <w:rPr>
          <w:rFonts w:ascii="Narkisim" w:hAnsi="Narkisim" w:cs="Narkisim"/>
          <w:b/>
          <w:bCs/>
          <w:spacing w:val="-6"/>
          <w:sz w:val="24"/>
          <w:szCs w:val="24"/>
        </w:rPr>
        <w:t xml:space="preserve"> la </w:t>
      </w:r>
      <w:proofErr w:type="spellStart"/>
      <w:r w:rsidRPr="00B679D7">
        <w:rPr>
          <w:rFonts w:ascii="Narkisim" w:hAnsi="Narkisim" w:cs="Narkisim"/>
          <w:b/>
          <w:bCs/>
          <w:spacing w:val="-6"/>
          <w:sz w:val="24"/>
          <w:szCs w:val="24"/>
        </w:rPr>
        <w:t>liturgia</w:t>
      </w:r>
      <w:proofErr w:type="spellEnd"/>
      <w:r w:rsidRPr="00B679D7">
        <w:rPr>
          <w:rFonts w:ascii="Narkisim" w:hAnsi="Narkisim" w:cs="Narkisim"/>
          <w:b/>
          <w:bCs/>
          <w:spacing w:val="-6"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pacing w:val="-6"/>
          <w:sz w:val="24"/>
          <w:szCs w:val="24"/>
        </w:rPr>
        <w:t>reformista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”, </w:t>
      </w:r>
      <w:proofErr w:type="spellStart"/>
      <w:r w:rsidRPr="00B679D7">
        <w:rPr>
          <w:rFonts w:ascii="Narkisim" w:hAnsi="Narkisim" w:cs="Narkisim"/>
          <w:sz w:val="24"/>
          <w:szCs w:val="24"/>
        </w:rPr>
        <w:t>Mosaika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, 2, 2010, </w:t>
      </w:r>
      <w:hyperlink r:id="rId59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http://www.mozaika.es/Mozaika/La_revista.html</w:t>
        </w:r>
      </w:hyperlink>
    </w:p>
    <w:p w14:paraId="6FBC27AC" w14:textId="77777777" w:rsidR="00B679D7" w:rsidRPr="00B679D7" w:rsidRDefault="00B679D7" w:rsidP="00B679D7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7C17502E" w14:textId="4547D4D1" w:rsidR="00B679D7" w:rsidRPr="00B679D7" w:rsidRDefault="00B679D7" w:rsidP="008A31FE">
      <w:pPr>
        <w:numPr>
          <w:ilvl w:val="0"/>
          <w:numId w:val="2"/>
        </w:numPr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Un’taneh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Tokef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through Israeli Eyes</w:t>
      </w:r>
      <w:r w:rsidRPr="00B679D7">
        <w:rPr>
          <w:rFonts w:ascii="Narkisim" w:hAnsi="Narkisim" w:cs="Narkisim"/>
          <w:sz w:val="24"/>
          <w:szCs w:val="24"/>
        </w:rPr>
        <w:t xml:space="preserve">, ed. Lawrence Hoffman, </w:t>
      </w:r>
      <w:r w:rsidRPr="00B679D7">
        <w:rPr>
          <w:rFonts w:ascii="Narkisim" w:hAnsi="Narkisim" w:cs="Narkisim"/>
          <w:i/>
          <w:iCs/>
          <w:sz w:val="24"/>
          <w:szCs w:val="24"/>
        </w:rPr>
        <w:t xml:space="preserve">Who by Fire, Who by water: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U’ntaneh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Tokef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, </w:t>
      </w:r>
      <w:r w:rsidRPr="00B679D7">
        <w:rPr>
          <w:rFonts w:ascii="Narkisim" w:hAnsi="Narkisim" w:cs="Narkisim"/>
          <w:sz w:val="24"/>
          <w:szCs w:val="24"/>
        </w:rPr>
        <w:t>Woodstock 2010, pp. 117-121</w:t>
      </w:r>
    </w:p>
    <w:p w14:paraId="256BF73D" w14:textId="348B3446" w:rsidR="00B679D7" w:rsidRDefault="006937F2" w:rsidP="00B679D7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  <w:hyperlink r:id="rId60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https://www.academia.edu/6295327/Untaneh_Tokef_through_Israeli_Eyes</w:t>
        </w:r>
      </w:hyperlink>
    </w:p>
    <w:p w14:paraId="5B6121CB" w14:textId="77777777" w:rsidR="00B679D7" w:rsidRPr="00B679D7" w:rsidRDefault="00B679D7" w:rsidP="00B679D7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39F8A2D2" w14:textId="3495B8CA" w:rsidR="00B679D7" w:rsidRDefault="00B679D7" w:rsidP="008A31FE">
      <w:pPr>
        <w:numPr>
          <w:ilvl w:val="0"/>
          <w:numId w:val="2"/>
        </w:numPr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 xml:space="preserve"> “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The Temple: Strong Metaphors Don’t Die </w:t>
      </w:r>
      <w:proofErr w:type="gramStart"/>
      <w:r w:rsidRPr="00B679D7">
        <w:rPr>
          <w:rFonts w:ascii="Narkisim" w:hAnsi="Narkisim" w:cs="Narkisim"/>
          <w:b/>
          <w:bCs/>
          <w:sz w:val="24"/>
          <w:szCs w:val="24"/>
        </w:rPr>
        <w:t>But</w:t>
      </w:r>
      <w:proofErr w:type="gram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Should They Fade Away”, 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Shma</w:t>
      </w:r>
      <w:proofErr w:type="spellEnd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: A Journal for Jewish Responsibility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, </w:t>
      </w:r>
      <w:r w:rsidRPr="00B679D7">
        <w:rPr>
          <w:rFonts w:ascii="Narkisim" w:hAnsi="Narkisim" w:cs="Narkisim"/>
          <w:sz w:val="24"/>
          <w:szCs w:val="24"/>
        </w:rPr>
        <w:t>April 2011, pp. 9-10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hyperlink r:id="rId61" w:anchor="pg8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http://www.shmadigital.com/shma/201104#pg8</w:t>
        </w:r>
      </w:hyperlink>
    </w:p>
    <w:p w14:paraId="6EDEFA71" w14:textId="77777777" w:rsidR="00B679D7" w:rsidRPr="00B679D7" w:rsidRDefault="00B679D7" w:rsidP="00B679D7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128B2CF5" w14:textId="77777777" w:rsidR="00B679D7" w:rsidRPr="00B679D7" w:rsidRDefault="00B679D7" w:rsidP="008A31FE">
      <w:pPr>
        <w:numPr>
          <w:ilvl w:val="0"/>
          <w:numId w:val="2"/>
        </w:numPr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</w:rPr>
        <w:t>Wrestling with Forgiveness</w:t>
      </w:r>
      <w:r w:rsidRPr="00B679D7">
        <w:rPr>
          <w:rFonts w:ascii="Narkisim" w:hAnsi="Narkisim" w:cs="Narkisim"/>
          <w:sz w:val="24"/>
          <w:szCs w:val="24"/>
        </w:rPr>
        <w:t xml:space="preserve">", </w:t>
      </w:r>
      <w:r w:rsidRPr="00B679D7">
        <w:rPr>
          <w:rFonts w:ascii="Narkisim" w:hAnsi="Narkisim" w:cs="Narkisim"/>
          <w:i/>
          <w:iCs/>
          <w:sz w:val="24"/>
          <w:szCs w:val="24"/>
        </w:rPr>
        <w:t>Reform Judaism</w:t>
      </w:r>
      <w:r w:rsidRPr="00B679D7">
        <w:rPr>
          <w:rFonts w:ascii="Narkisim" w:hAnsi="Narkisim" w:cs="Narkisim"/>
          <w:sz w:val="24"/>
          <w:szCs w:val="24"/>
        </w:rPr>
        <w:t>, fall 2011, pp. 11, 17</w:t>
      </w:r>
    </w:p>
    <w:p w14:paraId="00485E3E" w14:textId="77777777" w:rsidR="00B679D7" w:rsidRPr="00B679D7" w:rsidRDefault="006937F2" w:rsidP="00B679D7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  <w:hyperlink r:id="rId62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http://reformjudaismmag.org/Articles/index.cfm?id=2878</w:t>
        </w:r>
      </w:hyperlink>
    </w:p>
    <w:p w14:paraId="15C48701" w14:textId="77777777" w:rsidR="00B679D7" w:rsidRDefault="00B679D7" w:rsidP="00B679D7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73541C94" w14:textId="7B3AB1D1" w:rsidR="00B679D7" w:rsidRPr="00B679D7" w:rsidRDefault="00B679D7" w:rsidP="008A31FE">
      <w:pPr>
        <w:numPr>
          <w:ilvl w:val="0"/>
          <w:numId w:val="2"/>
        </w:numPr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"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Biblarbeiten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zu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Roemer 8:16-25</w:t>
      </w:r>
      <w:r w:rsidRPr="00B679D7">
        <w:rPr>
          <w:rFonts w:ascii="Narkisim" w:hAnsi="Narkisim" w:cs="Narkisim"/>
          <w:sz w:val="24"/>
          <w:szCs w:val="24"/>
        </w:rPr>
        <w:t xml:space="preserve">", </w:t>
      </w:r>
      <w:proofErr w:type="spellStart"/>
      <w:r w:rsidRPr="00B679D7">
        <w:rPr>
          <w:rFonts w:ascii="Narkisim" w:hAnsi="Narkisim" w:cs="Narkisim"/>
          <w:sz w:val="24"/>
          <w:szCs w:val="24"/>
        </w:rPr>
        <w:t>mit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Susanne </w:t>
      </w:r>
      <w:proofErr w:type="spellStart"/>
      <w:r w:rsidRPr="00B679D7">
        <w:rPr>
          <w:rFonts w:ascii="Narkisim" w:hAnsi="Narkisim" w:cs="Narkisim"/>
          <w:sz w:val="24"/>
          <w:szCs w:val="24"/>
        </w:rPr>
        <w:t>Snadherr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, </w:t>
      </w:r>
      <w:r w:rsidRPr="00B679D7">
        <w:rPr>
          <w:rFonts w:ascii="Narkisim" w:hAnsi="Narkisim" w:cs="Narkisim"/>
          <w:i/>
          <w:iCs/>
          <w:sz w:val="24"/>
          <w:szCs w:val="24"/>
        </w:rPr>
        <w:t xml:space="preserve">2.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Oekuminischer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Kirchentag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Dokumentation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, </w:t>
      </w:r>
      <w:proofErr w:type="spellStart"/>
      <w:r w:rsidRPr="00B679D7">
        <w:rPr>
          <w:rFonts w:ascii="Narkisim" w:hAnsi="Narkisim" w:cs="Narkisim"/>
          <w:sz w:val="24"/>
          <w:szCs w:val="24"/>
        </w:rPr>
        <w:t>Muenchen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2011, 182-188.</w:t>
      </w:r>
    </w:p>
    <w:p w14:paraId="40C189DD" w14:textId="77777777" w:rsidR="00B679D7" w:rsidRDefault="00B679D7" w:rsidP="00B679D7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7CD95279" w14:textId="2F7BF061" w:rsidR="00B679D7" w:rsidRPr="00B679D7" w:rsidRDefault="00B679D7" w:rsidP="008A31FE">
      <w:pPr>
        <w:numPr>
          <w:ilvl w:val="0"/>
          <w:numId w:val="2"/>
        </w:numPr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 xml:space="preserve">  "</w:t>
      </w:r>
      <w:r w:rsidRPr="00B679D7">
        <w:rPr>
          <w:rFonts w:ascii="Narkisim" w:hAnsi="Narkisim" w:cs="Narkisim"/>
          <w:b/>
          <w:sz w:val="24"/>
          <w:szCs w:val="24"/>
          <w:lang w:val="de-DE"/>
        </w:rPr>
        <w:t>Das Wagnis des aussichtslosen Fischfangs (Lk 5,1–11)</w:t>
      </w:r>
      <w:r w:rsidRPr="00B679D7">
        <w:rPr>
          <w:rFonts w:ascii="Narkisim" w:hAnsi="Narkisim" w:cs="Narkisim"/>
          <w:bCs/>
          <w:sz w:val="24"/>
          <w:szCs w:val="24"/>
          <w:lang w:val="de-DE"/>
        </w:rPr>
        <w:t xml:space="preserve">", mit Sabine Bieberstein, </w:t>
      </w:r>
      <w:r w:rsidRPr="00B679D7">
        <w:rPr>
          <w:rFonts w:ascii="Narkisim" w:hAnsi="Narkisim" w:cs="Narkisim"/>
          <w:bCs/>
          <w:i/>
          <w:iCs/>
          <w:sz w:val="24"/>
          <w:szCs w:val="24"/>
          <w:lang w:val="de-DE"/>
        </w:rPr>
        <w:t>Einem Neuen Aufbruch Wagen,</w:t>
      </w:r>
      <w:r w:rsidRPr="00B679D7">
        <w:rPr>
          <w:rFonts w:ascii="Narkisim" w:hAnsi="Narkisim" w:cs="Narkisim"/>
          <w:bCs/>
          <w:sz w:val="24"/>
          <w:szCs w:val="24"/>
          <w:lang w:val="de-DE"/>
        </w:rPr>
        <w:t xml:space="preserve"> Zentralkomittee der deutschen Katholikentag, Bonn, 2013, 151-165.</w:t>
      </w:r>
    </w:p>
    <w:p w14:paraId="3B7DEB07" w14:textId="77777777" w:rsidR="00B679D7" w:rsidRDefault="00B679D7" w:rsidP="00B679D7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383DEC29" w14:textId="5BD2A7D8" w:rsidR="00B679D7" w:rsidRPr="00B679D7" w:rsidRDefault="00B679D7" w:rsidP="008A31FE">
      <w:pPr>
        <w:numPr>
          <w:ilvl w:val="0"/>
          <w:numId w:val="2"/>
        </w:numPr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</w:rPr>
        <w:t>Two Pockets</w:t>
      </w:r>
      <w:r w:rsidRPr="00B679D7">
        <w:rPr>
          <w:rFonts w:ascii="Narkisim" w:hAnsi="Narkisim" w:cs="Narkisim"/>
          <w:sz w:val="24"/>
          <w:szCs w:val="24"/>
        </w:rPr>
        <w:t xml:space="preserve">", </w:t>
      </w:r>
      <w:proofErr w:type="spellStart"/>
      <w:r w:rsidRPr="00B679D7">
        <w:rPr>
          <w:rFonts w:ascii="Narkisim" w:hAnsi="Narkisim" w:cs="Narkisim"/>
          <w:sz w:val="24"/>
          <w:szCs w:val="24"/>
        </w:rPr>
        <w:t>Nishma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,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Shma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Magazine</w:t>
      </w:r>
      <w:r w:rsidRPr="00B679D7">
        <w:rPr>
          <w:rFonts w:ascii="Narkisim" w:hAnsi="Narkisim" w:cs="Narkisim"/>
          <w:sz w:val="24"/>
          <w:szCs w:val="24"/>
        </w:rPr>
        <w:t>, February 2013, 15 (including 3 short films).</w:t>
      </w:r>
    </w:p>
    <w:p w14:paraId="3A99B2A4" w14:textId="77777777" w:rsidR="00B679D7" w:rsidRPr="00B679D7" w:rsidRDefault="006937F2" w:rsidP="00B679D7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  <w:hyperlink r:id="rId63" w:anchor="pg14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http://www.shmadigital.com/shma/201302?folio=8#pg14</w:t>
        </w:r>
      </w:hyperlink>
    </w:p>
    <w:p w14:paraId="35671DF0" w14:textId="77777777" w:rsidR="00B679D7" w:rsidRPr="00B679D7" w:rsidRDefault="00B679D7" w:rsidP="00B679D7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  <w:proofErr w:type="gramStart"/>
      <w:r w:rsidRPr="00B679D7">
        <w:rPr>
          <w:rFonts w:ascii="Narkisim" w:hAnsi="Narkisim" w:cs="Narkisim"/>
          <w:sz w:val="24"/>
          <w:szCs w:val="24"/>
        </w:rPr>
        <w:t>on line</w:t>
      </w:r>
      <w:proofErr w:type="gramEnd"/>
      <w:r w:rsidRPr="00B679D7">
        <w:rPr>
          <w:rFonts w:ascii="Narkisim" w:hAnsi="Narkisim" w:cs="Narkisim"/>
          <w:sz w:val="24"/>
          <w:szCs w:val="24"/>
        </w:rPr>
        <w:t xml:space="preserve"> interviews: </w:t>
      </w:r>
      <w:hyperlink r:id="rId64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http://www.shma.com/2013/02/nishma-multidimensional-judaism/</w:t>
        </w:r>
      </w:hyperlink>
    </w:p>
    <w:p w14:paraId="7CA65246" w14:textId="77777777" w:rsidR="00B679D7" w:rsidRDefault="00B679D7" w:rsidP="00B679D7">
      <w:pPr>
        <w:spacing w:after="0" w:line="276" w:lineRule="auto"/>
        <w:ind w:left="360" w:right="-180"/>
        <w:rPr>
          <w:rFonts w:ascii="Narkisim" w:hAnsi="Narkisim" w:cs="Narkisim"/>
          <w:sz w:val="24"/>
          <w:szCs w:val="24"/>
        </w:rPr>
      </w:pPr>
    </w:p>
    <w:p w14:paraId="4FF44A4A" w14:textId="3B09A907" w:rsidR="00B679D7" w:rsidRPr="00B679D7" w:rsidRDefault="00B679D7" w:rsidP="008A31FE">
      <w:pPr>
        <w:numPr>
          <w:ilvl w:val="0"/>
          <w:numId w:val="2"/>
        </w:numPr>
        <w:spacing w:after="0" w:line="276" w:lineRule="auto"/>
        <w:ind w:right="-18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 xml:space="preserve">" </w:t>
      </w:r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 xml:space="preserve">'Lu 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Yehi</w:t>
      </w:r>
      <w:proofErr w:type="spellEnd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'</w:t>
      </w:r>
      <w:r w:rsidRPr="00B679D7">
        <w:rPr>
          <w:rFonts w:ascii="Narkisim" w:hAnsi="Narkisim" w:cs="Narkisim"/>
          <w:b/>
          <w:bCs/>
          <w:sz w:val="24"/>
          <w:szCs w:val="24"/>
        </w:rPr>
        <w:t>: High Holy Day Liturgy and Experience in Israel</w:t>
      </w:r>
      <w:r w:rsidRPr="00B679D7">
        <w:rPr>
          <w:rFonts w:ascii="Narkisim" w:hAnsi="Narkisim" w:cs="Narkisim"/>
          <w:sz w:val="24"/>
          <w:szCs w:val="24"/>
        </w:rPr>
        <w:t xml:space="preserve">", </w:t>
      </w:r>
      <w:r w:rsidRPr="00B679D7">
        <w:rPr>
          <w:rFonts w:ascii="Narkisim" w:hAnsi="Narkisim" w:cs="Narkisim"/>
          <w:i/>
          <w:iCs/>
          <w:sz w:val="24"/>
          <w:szCs w:val="24"/>
        </w:rPr>
        <w:t>CCAR Journal</w:t>
      </w:r>
      <w:r w:rsidRPr="00B679D7">
        <w:rPr>
          <w:rFonts w:ascii="Narkisim" w:hAnsi="Narkisim" w:cs="Narkisim"/>
          <w:sz w:val="24"/>
          <w:szCs w:val="24"/>
        </w:rPr>
        <w:t xml:space="preserve"> 2013, 35-39.</w:t>
      </w:r>
    </w:p>
    <w:p w14:paraId="437924E9" w14:textId="77777777" w:rsidR="00B679D7" w:rsidRDefault="00B679D7" w:rsidP="00B679D7">
      <w:pPr>
        <w:spacing w:after="0" w:line="240" w:lineRule="auto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69D2EB5F" w14:textId="13AF3461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lastRenderedPageBreak/>
        <w:t>"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The Problem with Tzniyut: How Are Women (Not) Like Pastries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", Lisa Grushcow (ed.),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Sacred Encounter:Jewish Perspectives on Sexuality,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 New York:CCAR Press, 2012, 225-229.</w:t>
      </w:r>
    </w:p>
    <w:p w14:paraId="5806816F" w14:textId="77777777" w:rsidR="00B679D7" w:rsidRDefault="00B679D7" w:rsidP="00B679D7">
      <w:pPr>
        <w:spacing w:after="0" w:line="240" w:lineRule="auto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5B9C8A54" w14:textId="1989D6EA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 xml:space="preserve">The </w:t>
      </w:r>
      <w:r w:rsidRPr="00B679D7">
        <w:rPr>
          <w:rFonts w:ascii="Narkisim" w:hAnsi="Narkisim" w:cs="Narkisim"/>
          <w:b/>
          <w:bCs/>
          <w:i/>
          <w:iCs/>
          <w:sz w:val="24"/>
          <w:szCs w:val="24"/>
          <w:lang w:val="de-DE"/>
        </w:rPr>
        <w:t>Bayit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 xml:space="preserve"> and the </w:t>
      </w:r>
      <w:r w:rsidRPr="00B679D7">
        <w:rPr>
          <w:rFonts w:ascii="Narkisim" w:hAnsi="Narkisim" w:cs="Narkisim"/>
          <w:b/>
          <w:bCs/>
          <w:i/>
          <w:iCs/>
          <w:sz w:val="24"/>
          <w:szCs w:val="24"/>
          <w:lang w:val="de-DE"/>
        </w:rPr>
        <w:t>Knesset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“, </w:t>
      </w:r>
      <w:bookmarkStart w:id="18" w:name="_Hlk501487086"/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Mishkan Hanefesh: Yom Kippur, Reform Machzor</w:t>
      </w:r>
      <w:r w:rsidRPr="00B679D7">
        <w:rPr>
          <w:rFonts w:ascii="Narkisim" w:hAnsi="Narkisim" w:cs="Narkisim"/>
          <w:sz w:val="24"/>
          <w:szCs w:val="24"/>
          <w:lang w:val="de-DE"/>
        </w:rPr>
        <w:t>, CCAR Press, 2015</w:t>
      </w:r>
      <w:bookmarkEnd w:id="18"/>
      <w:r w:rsidRPr="00B679D7">
        <w:rPr>
          <w:rFonts w:ascii="Narkisim" w:hAnsi="Narkisim" w:cs="Narkisim"/>
          <w:sz w:val="24"/>
          <w:szCs w:val="24"/>
          <w:lang w:val="de-DE"/>
        </w:rPr>
        <w:t xml:space="preserve">, xvi-xix. </w:t>
      </w:r>
    </w:p>
    <w:p w14:paraId="7FF0C1C3" w14:textId="77777777" w:rsidR="00B679D7" w:rsidRDefault="00B679D7" w:rsidP="00B679D7">
      <w:pPr>
        <w:spacing w:after="0" w:line="240" w:lineRule="auto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1F73AB29" w14:textId="0CA06288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„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They tried to kill us, let’s eat!</w:t>
      </w:r>
      <w:r w:rsidRPr="00B679D7">
        <w:rPr>
          <w:rFonts w:ascii="Narkisim" w:hAnsi="Narkisim" w:cs="Narkisim"/>
          <w:sz w:val="24"/>
          <w:szCs w:val="24"/>
          <w:lang w:val="de-DE"/>
        </w:rPr>
        <w:t>“, IMPJ webite, 2015</w:t>
      </w:r>
    </w:p>
    <w:p w14:paraId="3379F3ED" w14:textId="77777777" w:rsidR="00B679D7" w:rsidRPr="00B679D7" w:rsidRDefault="00B679D7" w:rsidP="00B679D7">
      <w:pPr>
        <w:spacing w:after="0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 xml:space="preserve">  </w:t>
      </w:r>
      <w:hyperlink r:id="rId65" w:history="1">
        <w:r w:rsidRPr="00B679D7">
          <w:rPr>
            <w:rStyle w:val="Hyperlink"/>
            <w:rFonts w:ascii="Narkisim" w:hAnsi="Narkisim" w:cs="Narkisim"/>
            <w:sz w:val="24"/>
            <w:szCs w:val="24"/>
            <w:lang w:val="de-DE"/>
          </w:rPr>
          <w:t>http://reform.org.il/Eng/About/NewsItem.asp?ContentID=2421</w:t>
        </w:r>
      </w:hyperlink>
    </w:p>
    <w:p w14:paraId="6CD8F2EA" w14:textId="77777777" w:rsidR="00B679D7" w:rsidRDefault="00B679D7" w:rsidP="00B679D7">
      <w:pPr>
        <w:spacing w:after="0" w:line="240" w:lineRule="auto"/>
        <w:ind w:left="360"/>
        <w:jc w:val="both"/>
        <w:rPr>
          <w:rFonts w:ascii="Narkisim" w:hAnsi="Narkisim" w:cs="Narkisim"/>
          <w:sz w:val="24"/>
          <w:szCs w:val="24"/>
          <w:lang w:val="de-DE"/>
        </w:rPr>
      </w:pPr>
    </w:p>
    <w:p w14:paraId="688F8F21" w14:textId="5246452F" w:rsidR="00B679D7" w:rsidRPr="00B679D7" w:rsidRDefault="00B679D7" w:rsidP="008A31FE">
      <w:pPr>
        <w:numPr>
          <w:ilvl w:val="0"/>
          <w:numId w:val="2"/>
        </w:numPr>
        <w:spacing w:after="0" w:line="240" w:lineRule="auto"/>
        <w:jc w:val="both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 xml:space="preserve"> „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Mikveh in the Modern World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“, Gadi Sagic (eo-ed.),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Encyclopedia of the Bible and Its Reception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 (forthcoming) </w:t>
      </w:r>
    </w:p>
    <w:p w14:paraId="6672E27E" w14:textId="77777777" w:rsidR="00B679D7" w:rsidRPr="00B679D7" w:rsidRDefault="00B679D7" w:rsidP="008A31FE">
      <w:pPr>
        <w:numPr>
          <w:ilvl w:val="0"/>
          <w:numId w:val="2"/>
        </w:numPr>
        <w:spacing w:after="0" w:line="240" w:lineRule="auto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lang w:val="de-DE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Jerobam, A Sinner or A Social Leader And A Religious Reformer?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",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CCAR Journal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, 2019, 34-42 </w:t>
      </w:r>
      <w:hyperlink r:id="rId66" w:history="1">
        <w:r w:rsidRPr="00B679D7">
          <w:rPr>
            <w:rStyle w:val="Hyperlink"/>
            <w:rFonts w:ascii="Narkisim" w:hAnsi="Narkisim" w:cs="Narkisim"/>
            <w:sz w:val="24"/>
            <w:szCs w:val="24"/>
            <w:lang w:val="de-DE"/>
          </w:rPr>
          <w:t>https://www.academia.edu/38245822/Jerobam_A_Sinner_or_A_Social_Leader_And_A_Religious_Reformer</w:t>
        </w:r>
      </w:hyperlink>
    </w:p>
    <w:p w14:paraId="4A50D820" w14:textId="77777777" w:rsidR="00B679D7" w:rsidRDefault="00B679D7" w:rsidP="00B679D7">
      <w:pPr>
        <w:spacing w:after="0" w:line="240" w:lineRule="auto"/>
        <w:ind w:left="360"/>
        <w:rPr>
          <w:rFonts w:ascii="Narkisim" w:hAnsi="Narkisim" w:cs="Narkisim"/>
          <w:sz w:val="24"/>
          <w:szCs w:val="24"/>
          <w:lang w:val="de-DE"/>
        </w:rPr>
      </w:pPr>
    </w:p>
    <w:p w14:paraId="6067DF20" w14:textId="59EBE8DA" w:rsidR="00B679D7" w:rsidRPr="00B679D7" w:rsidRDefault="00B679D7" w:rsidP="008A31FE">
      <w:pPr>
        <w:numPr>
          <w:ilvl w:val="0"/>
          <w:numId w:val="2"/>
        </w:numPr>
        <w:spacing w:after="0" w:line="240" w:lineRule="auto"/>
        <w:rPr>
          <w:rFonts w:ascii="Narkisim" w:hAnsi="Narkisim" w:cs="Narkisim"/>
          <w:sz w:val="24"/>
          <w:szCs w:val="24"/>
          <w:lang w:val="de-DE"/>
        </w:rPr>
      </w:pPr>
      <w:bookmarkStart w:id="19" w:name="_Hlk106821476"/>
      <w:r w:rsidRPr="00B679D7">
        <w:rPr>
          <w:rFonts w:ascii="Narkisim" w:hAnsi="Narkisim" w:cs="Narkisim"/>
          <w:sz w:val="24"/>
          <w:szCs w:val="24"/>
          <w:lang w:val="de-DE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lang w:val="de-DE"/>
        </w:rPr>
        <w:t>The Torah is Greater than the Sum of Its Parts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", </w:t>
      </w:r>
      <w:r w:rsidRPr="00B679D7">
        <w:rPr>
          <w:rFonts w:ascii="Narkisim" w:hAnsi="Narkisim" w:cs="Narkisim"/>
          <w:sz w:val="24"/>
          <w:szCs w:val="24"/>
        </w:rPr>
        <w:t xml:space="preserve">Symposium: Torah study informed and enriched by contemporary scholarship,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The Torah</w:t>
      </w:r>
      <w:r w:rsidRPr="00B679D7">
        <w:rPr>
          <w:rFonts w:ascii="Narkisim" w:hAnsi="Narkisim" w:cs="Narkisim"/>
          <w:sz w:val="24"/>
          <w:szCs w:val="24"/>
          <w:lang w:val="de-DE"/>
        </w:rPr>
        <w:t xml:space="preserve">, February 2022, </w:t>
      </w:r>
      <w:hyperlink r:id="rId67" w:history="1">
        <w:r w:rsidRPr="00B679D7">
          <w:rPr>
            <w:rStyle w:val="Hyperlink"/>
            <w:rFonts w:ascii="Narkisim" w:hAnsi="Narkisim" w:cs="Narkisim"/>
            <w:sz w:val="24"/>
            <w:szCs w:val="24"/>
            <w:lang w:val="de-DE"/>
          </w:rPr>
          <w:t>https://www.thetorah.com/article/the-torah-is-greater-than-the-sum-of-its-parts</w:t>
        </w:r>
      </w:hyperlink>
    </w:p>
    <w:bookmarkEnd w:id="19"/>
    <w:p w14:paraId="0BE7C949" w14:textId="1A8010CE" w:rsidR="00B679D7" w:rsidRDefault="00B679D7" w:rsidP="00B679D7">
      <w:pPr>
        <w:spacing w:after="0"/>
        <w:ind w:left="360"/>
        <w:rPr>
          <w:rFonts w:ascii="Narkisim" w:hAnsi="Narkisim" w:cs="Narkisim"/>
          <w:sz w:val="24"/>
          <w:szCs w:val="24"/>
          <w:lang w:val="de-DE"/>
        </w:rPr>
      </w:pPr>
      <w:r w:rsidRPr="00B679D7">
        <w:rPr>
          <w:rFonts w:ascii="Narkisim" w:hAnsi="Narkisim" w:cs="Narkisim"/>
          <w:sz w:val="24"/>
          <w:szCs w:val="24"/>
          <w:rtl/>
          <w:lang w:val="de-DE"/>
        </w:rPr>
        <w:t xml:space="preserve">"התורה גדולה מסך חלקיה", סימפוזיון תורה ומחקר מדעי, התורה, פברואר 2022 </w:t>
      </w:r>
      <w:hyperlink r:id="rId68" w:history="1">
        <w:r w:rsidRPr="00B679D7">
          <w:rPr>
            <w:rStyle w:val="Hyperlink"/>
            <w:rFonts w:ascii="Narkisim" w:hAnsi="Narkisim" w:cs="Narkisim"/>
            <w:sz w:val="24"/>
            <w:szCs w:val="24"/>
            <w:lang w:val="de-DE"/>
          </w:rPr>
          <w:t>https://thetorah.co.il/article/the-torah-is-more-than-the-sum-of-its-parts</w:t>
        </w:r>
      </w:hyperlink>
    </w:p>
    <w:p w14:paraId="3E1165C2" w14:textId="77777777" w:rsidR="00B679D7" w:rsidRPr="00B679D7" w:rsidRDefault="00B679D7" w:rsidP="00B679D7">
      <w:pPr>
        <w:spacing w:after="0"/>
        <w:ind w:left="360"/>
        <w:rPr>
          <w:rFonts w:ascii="Narkisim" w:hAnsi="Narkisim" w:cs="Narkisim"/>
          <w:sz w:val="24"/>
          <w:szCs w:val="24"/>
          <w:rtl/>
          <w:lang w:val="de-DE"/>
        </w:rPr>
      </w:pPr>
    </w:p>
    <w:p w14:paraId="5621B642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ind w:right="-180"/>
        <w:rPr>
          <w:rFonts w:ascii="Narkisim" w:hAnsi="Narkisim" w:cs="Narkisim"/>
          <w:rtl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חשוון: לחיי יום קטנות</w:t>
      </w:r>
      <w:r w:rsidRPr="00B679D7">
        <w:rPr>
          <w:rFonts w:ascii="Narkisim" w:hAnsi="Narkisim" w:cs="Narkisim"/>
          <w:rtl/>
        </w:rPr>
        <w:t xml:space="preserve">", בית אבי-חי, תש"ע </w:t>
      </w:r>
      <w:hyperlink r:id="rId69" w:history="1">
        <w:r w:rsidRPr="00B679D7">
          <w:rPr>
            <w:rStyle w:val="Hyperlink"/>
            <w:rFonts w:ascii="Narkisim" w:hAnsi="Narkisim" w:cs="Narkisim"/>
          </w:rPr>
          <w:t>http://www.bac.org.il/ContentPage.aspx?id=514</w:t>
        </w:r>
      </w:hyperlink>
    </w:p>
    <w:p w14:paraId="6659D96A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rPr>
          <w:rFonts w:ascii="Narkisim" w:hAnsi="Narkisim" w:cs="Narkisim"/>
          <w:spacing w:val="-4"/>
        </w:rPr>
      </w:pPr>
      <w:r w:rsidRPr="00B679D7">
        <w:rPr>
          <w:rFonts w:ascii="Narkisim" w:hAnsi="Narkisim" w:cs="Narkisim"/>
          <w:spacing w:val="-4"/>
          <w:rtl/>
        </w:rPr>
        <w:t>"</w:t>
      </w:r>
      <w:r w:rsidRPr="00B679D7">
        <w:rPr>
          <w:rFonts w:ascii="Narkisim" w:hAnsi="Narkisim" w:cs="Narkisim"/>
          <w:b/>
          <w:bCs/>
          <w:spacing w:val="-4"/>
          <w:rtl/>
        </w:rPr>
        <w:t>כסליו: הכי בבית בעולם"</w:t>
      </w:r>
      <w:r w:rsidRPr="00B679D7">
        <w:rPr>
          <w:rFonts w:ascii="Narkisim" w:hAnsi="Narkisim" w:cs="Narkisim"/>
          <w:spacing w:val="-4"/>
          <w:rtl/>
        </w:rPr>
        <w:t xml:space="preserve">, בית אבי-חי, תש"ע </w:t>
      </w:r>
      <w:hyperlink r:id="rId70" w:history="1">
        <w:r w:rsidRPr="00B679D7">
          <w:rPr>
            <w:rStyle w:val="Hyperlink"/>
            <w:rFonts w:ascii="Narkisim" w:hAnsi="Narkisim" w:cs="Narkisim"/>
            <w:spacing w:val="-4"/>
          </w:rPr>
          <w:t>http://www.bac.org.il/ContentPage.aspx?id=545</w:t>
        </w:r>
      </w:hyperlink>
    </w:p>
    <w:p w14:paraId="1FF6B6BD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טבת</w:t>
      </w:r>
      <w:r w:rsidRPr="00B679D7">
        <w:rPr>
          <w:rFonts w:ascii="Narkisim" w:hAnsi="Narkisim" w:cs="Narkisim"/>
          <w:rtl/>
        </w:rPr>
        <w:t xml:space="preserve">: </w:t>
      </w:r>
      <w:r w:rsidRPr="00B679D7">
        <w:rPr>
          <w:rFonts w:ascii="Narkisim" w:hAnsi="Narkisim" w:cs="Narkisim"/>
          <w:b/>
          <w:bCs/>
          <w:rtl/>
        </w:rPr>
        <w:t>אחוות נשים</w:t>
      </w:r>
      <w:r w:rsidRPr="00B679D7">
        <w:rPr>
          <w:rFonts w:ascii="Narkisim" w:hAnsi="Narkisim" w:cs="Narkisim"/>
          <w:rtl/>
        </w:rPr>
        <w:t xml:space="preserve">", בית אבי-חי, תש"ע   </w:t>
      </w:r>
      <w:hyperlink r:id="rId71" w:history="1">
        <w:r w:rsidRPr="00B679D7">
          <w:rPr>
            <w:rStyle w:val="Hyperlink"/>
            <w:rFonts w:ascii="Narkisim" w:hAnsi="Narkisim" w:cs="Narkisim"/>
          </w:rPr>
          <w:t>http://www.bac.org.il/ContentPage.aspx?id=606</w:t>
        </w:r>
      </w:hyperlink>
      <w:r w:rsidRPr="00B679D7">
        <w:rPr>
          <w:rFonts w:ascii="Narkisim" w:hAnsi="Narkisim" w:cs="Narkisim"/>
          <w:rtl/>
        </w:rPr>
        <w:tab/>
      </w:r>
    </w:p>
    <w:p w14:paraId="56CD3478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rtl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שבט:</w:t>
      </w:r>
      <w:r w:rsidRPr="00B679D7">
        <w:rPr>
          <w:rFonts w:ascii="Narkisim" w:hAnsi="Narkisim" w:cs="Narkisim"/>
          <w:rtl/>
        </w:rPr>
        <w:t xml:space="preserve"> </w:t>
      </w:r>
      <w:r w:rsidRPr="00B679D7">
        <w:rPr>
          <w:rFonts w:ascii="Narkisim" w:hAnsi="Narkisim" w:cs="Narkisim"/>
          <w:b/>
          <w:bCs/>
          <w:rtl/>
        </w:rPr>
        <w:t>הזורעים בדמעה</w:t>
      </w:r>
      <w:r w:rsidRPr="00B679D7">
        <w:rPr>
          <w:rFonts w:ascii="Narkisim" w:hAnsi="Narkisim" w:cs="Narkisim"/>
          <w:rtl/>
        </w:rPr>
        <w:t xml:space="preserve">", בית אבי-חי, תש"ע </w:t>
      </w:r>
      <w:hyperlink r:id="rId72" w:history="1">
        <w:r w:rsidRPr="00B679D7">
          <w:rPr>
            <w:rStyle w:val="Hyperlink"/>
            <w:rFonts w:ascii="Narkisim" w:hAnsi="Narkisim" w:cs="Narkisim"/>
          </w:rPr>
          <w:t>http://www.bac.org.il/ContentPage.aspx?id=682</w:t>
        </w:r>
      </w:hyperlink>
    </w:p>
    <w:p w14:paraId="1962C832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rtl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 xml:space="preserve">אדר: </w:t>
      </w:r>
      <w:proofErr w:type="spellStart"/>
      <w:r w:rsidRPr="00B679D7">
        <w:rPr>
          <w:rFonts w:ascii="Narkisim" w:hAnsi="Narkisim" w:cs="Narkisim"/>
          <w:b/>
          <w:bCs/>
          <w:rtl/>
        </w:rPr>
        <w:t>ונהפוכהו</w:t>
      </w:r>
      <w:proofErr w:type="spellEnd"/>
      <w:r w:rsidRPr="00B679D7">
        <w:rPr>
          <w:rFonts w:ascii="Narkisim" w:hAnsi="Narkisim" w:cs="Narkisim"/>
          <w:rtl/>
        </w:rPr>
        <w:t xml:space="preserve">" , בית אבי-חי, תש"ע </w:t>
      </w:r>
      <w:r w:rsidRPr="00B679D7">
        <w:rPr>
          <w:rFonts w:ascii="Narkisim" w:hAnsi="Narkisim" w:cs="Narkisim"/>
          <w:b/>
          <w:bCs/>
          <w:rtl/>
        </w:rPr>
        <w:t xml:space="preserve">  </w:t>
      </w:r>
      <w:hyperlink r:id="rId73" w:history="1">
        <w:r w:rsidRPr="00B679D7">
          <w:rPr>
            <w:rStyle w:val="Hyperlink"/>
            <w:rFonts w:ascii="Narkisim" w:hAnsi="Narkisim" w:cs="Narkisim"/>
          </w:rPr>
          <w:t>http://www.bac.org.il/ContentPage.aspx?id=785</w:t>
        </w:r>
      </w:hyperlink>
    </w:p>
    <w:p w14:paraId="7DA6EF84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rtl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ניסן: אחי, איפה אתם</w:t>
      </w:r>
      <w:r w:rsidRPr="00B679D7">
        <w:rPr>
          <w:rFonts w:ascii="Narkisim" w:hAnsi="Narkisim" w:cs="Narkisim"/>
          <w:rtl/>
        </w:rPr>
        <w:t xml:space="preserve">", בית אבי-חי, תש"ע </w:t>
      </w:r>
      <w:hyperlink r:id="rId74" w:history="1">
        <w:r w:rsidRPr="00B679D7">
          <w:rPr>
            <w:rStyle w:val="Hyperlink"/>
            <w:rFonts w:ascii="Narkisim" w:hAnsi="Narkisim" w:cs="Narkisim"/>
          </w:rPr>
          <w:t>http://www.bac.org.il/ContentPage.aspx?id=822</w:t>
        </w:r>
      </w:hyperlink>
    </w:p>
    <w:p w14:paraId="083F947E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ind w:right="-720"/>
        <w:jc w:val="both"/>
        <w:rPr>
          <w:rFonts w:ascii="Narkisim" w:hAnsi="Narkisim" w:cs="Narkisim"/>
          <w:rtl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אייר: בין אור לשור</w:t>
      </w:r>
      <w:r w:rsidRPr="00B679D7">
        <w:rPr>
          <w:rFonts w:ascii="Narkisim" w:hAnsi="Narkisim" w:cs="Narkisim"/>
          <w:rtl/>
        </w:rPr>
        <w:t xml:space="preserve">", בית אבי-חי, תש"ע  </w:t>
      </w:r>
      <w:hyperlink r:id="rId75" w:history="1">
        <w:r w:rsidRPr="00B679D7">
          <w:rPr>
            <w:rStyle w:val="Hyperlink"/>
            <w:rFonts w:ascii="Narkisim" w:hAnsi="Narkisim" w:cs="Narkisim"/>
          </w:rPr>
          <w:t>http://www.bac.org.il/ContentPage.aspx?id=870</w:t>
        </w:r>
      </w:hyperlink>
    </w:p>
    <w:p w14:paraId="0A304ADE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jc w:val="both"/>
        <w:rPr>
          <w:rFonts w:ascii="Narkisim" w:hAnsi="Narkisim" w:cs="Narkisim"/>
          <w:rtl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סיוון: בטוב וברע</w:t>
      </w:r>
      <w:r w:rsidRPr="00B679D7">
        <w:rPr>
          <w:rFonts w:ascii="Narkisim" w:hAnsi="Narkisim" w:cs="Narkisim"/>
          <w:rtl/>
        </w:rPr>
        <w:t xml:space="preserve">", בית אבי-חי, תש"ע </w:t>
      </w:r>
      <w:hyperlink r:id="rId76" w:history="1">
        <w:r w:rsidRPr="00B679D7">
          <w:rPr>
            <w:rStyle w:val="Hyperlink"/>
            <w:rFonts w:ascii="Narkisim" w:hAnsi="Narkisim" w:cs="Narkisim"/>
          </w:rPr>
          <w:t>http://www.bac.org.il/ContentPage.aspx?id=908</w:t>
        </w:r>
      </w:hyperlink>
    </w:p>
    <w:p w14:paraId="79B4D6C0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jc w:val="both"/>
        <w:rPr>
          <w:rFonts w:ascii="Narkisim" w:hAnsi="Narkisim" w:cs="Narkisim"/>
          <w:rtl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spacing w:val="-6"/>
          <w:rtl/>
        </w:rPr>
        <w:t>תמוז: עצוב למות באמצע התמוז</w:t>
      </w:r>
      <w:r w:rsidRPr="00B679D7">
        <w:rPr>
          <w:rFonts w:ascii="Narkisim" w:hAnsi="Narkisim" w:cs="Narkisim"/>
          <w:spacing w:val="-6"/>
          <w:rtl/>
        </w:rPr>
        <w:t xml:space="preserve">", בית אבי-חי, תש"ע </w:t>
      </w:r>
      <w:hyperlink r:id="rId77" w:history="1">
        <w:r w:rsidRPr="00B679D7">
          <w:rPr>
            <w:rStyle w:val="Hyperlink"/>
            <w:rFonts w:ascii="Narkisim" w:hAnsi="Narkisim" w:cs="Narkisim"/>
            <w:spacing w:val="-6"/>
          </w:rPr>
          <w:t>http://www.bac.org.il/ContentPage.aspx?id=953</w:t>
        </w:r>
      </w:hyperlink>
    </w:p>
    <w:p w14:paraId="299F751E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jc w:val="both"/>
        <w:rPr>
          <w:rFonts w:ascii="Narkisim" w:hAnsi="Narkisim" w:cs="Narkisim"/>
          <w:rtl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אב: אריה בקיץ</w:t>
      </w:r>
      <w:r w:rsidRPr="00B679D7">
        <w:rPr>
          <w:rFonts w:ascii="Narkisim" w:hAnsi="Narkisim" w:cs="Narkisim"/>
          <w:rtl/>
        </w:rPr>
        <w:t xml:space="preserve">", בית אבי-חי, תש"ע </w:t>
      </w:r>
      <w:hyperlink r:id="rId78" w:history="1">
        <w:r w:rsidRPr="00B679D7">
          <w:rPr>
            <w:rStyle w:val="Hyperlink"/>
            <w:rFonts w:ascii="Narkisim" w:hAnsi="Narkisim" w:cs="Narkisim"/>
          </w:rPr>
          <w:t>http://www.bac.org.il/ContentPage.aspx?id=991</w:t>
        </w:r>
      </w:hyperlink>
    </w:p>
    <w:p w14:paraId="655CD2FE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jc w:val="both"/>
        <w:rPr>
          <w:rFonts w:ascii="Narkisim" w:hAnsi="Narkisim" w:cs="Narkisim"/>
          <w:rtl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אלול: אני לדודי וגם את</w:t>
      </w:r>
      <w:r w:rsidRPr="00B679D7">
        <w:rPr>
          <w:rFonts w:ascii="Narkisim" w:hAnsi="Narkisim" w:cs="Narkisim"/>
          <w:rtl/>
        </w:rPr>
        <w:t xml:space="preserve">", בית אבי-חי, תש"ע </w:t>
      </w:r>
      <w:hyperlink r:id="rId79" w:history="1">
        <w:r w:rsidRPr="00B679D7">
          <w:rPr>
            <w:rStyle w:val="Hyperlink"/>
            <w:rFonts w:ascii="Narkisim" w:hAnsi="Narkisim" w:cs="Narkisim"/>
          </w:rPr>
          <w:t>http://www.bac.org.il/ContentPage.aspx?id=1042</w:t>
        </w:r>
      </w:hyperlink>
    </w:p>
    <w:p w14:paraId="351744F9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jc w:val="both"/>
        <w:rPr>
          <w:rFonts w:ascii="Narkisim" w:hAnsi="Narkisim" w:cs="Narkisim"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תשרי:</w:t>
      </w:r>
      <w:r w:rsidRPr="00B679D7">
        <w:rPr>
          <w:rFonts w:ascii="Narkisim" w:hAnsi="Narkisim" w:cs="Narkisim"/>
          <w:rtl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rtl/>
        </w:rPr>
        <w:t>מזדרון</w:t>
      </w:r>
      <w:proofErr w:type="spellEnd"/>
      <w:r w:rsidRPr="00B679D7">
        <w:rPr>
          <w:rFonts w:ascii="Narkisim" w:hAnsi="Narkisim" w:cs="Narkisim"/>
          <w:b/>
          <w:bCs/>
          <w:rtl/>
        </w:rPr>
        <w:t xml:space="preserve"> לשינוי</w:t>
      </w:r>
      <w:r w:rsidRPr="00B679D7">
        <w:rPr>
          <w:rFonts w:ascii="Narkisim" w:hAnsi="Narkisim" w:cs="Narkisim"/>
          <w:rtl/>
        </w:rPr>
        <w:t xml:space="preserve">", בית אבי-חי, תשע"א </w:t>
      </w:r>
      <w:hyperlink r:id="rId80" w:history="1">
        <w:r w:rsidRPr="00B679D7">
          <w:rPr>
            <w:rStyle w:val="Hyperlink"/>
            <w:rFonts w:ascii="Narkisim" w:hAnsi="Narkisim" w:cs="Narkisim"/>
          </w:rPr>
          <w:t>http://www.bac.org.il/ContentPage.aspx?id=1085</w:t>
        </w:r>
      </w:hyperlink>
    </w:p>
    <w:p w14:paraId="58BDD11C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jc w:val="both"/>
        <w:rPr>
          <w:rFonts w:ascii="Narkisim" w:hAnsi="Narkisim" w:cs="Narkisim"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חשון: וכמו ענן להתגשם</w:t>
      </w:r>
      <w:r w:rsidRPr="00B679D7">
        <w:rPr>
          <w:rFonts w:ascii="Narkisim" w:hAnsi="Narkisim" w:cs="Narkisim"/>
          <w:rtl/>
        </w:rPr>
        <w:t xml:space="preserve">", בית אבי-חי, תשע"א </w:t>
      </w:r>
      <w:hyperlink r:id="rId81" w:history="1">
        <w:r w:rsidRPr="00B679D7">
          <w:rPr>
            <w:rStyle w:val="Hyperlink"/>
            <w:rFonts w:ascii="Narkisim" w:hAnsi="Narkisim" w:cs="Narkisim"/>
          </w:rPr>
          <w:t>http://www.bac.org.il/ContentPage.aspx?id=1106</w:t>
        </w:r>
      </w:hyperlink>
    </w:p>
    <w:p w14:paraId="050BF20C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jc w:val="both"/>
        <w:rPr>
          <w:rFonts w:ascii="Narkisim" w:hAnsi="Narkisim" w:cs="Narkisim"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כסליו: פתחו את השער</w:t>
      </w:r>
      <w:r w:rsidRPr="00B679D7">
        <w:rPr>
          <w:rFonts w:ascii="Narkisim" w:hAnsi="Narkisim" w:cs="Narkisim"/>
          <w:rtl/>
        </w:rPr>
        <w:t xml:space="preserve">", בית אבי-חי, תשע"א </w:t>
      </w:r>
      <w:hyperlink r:id="rId82" w:history="1">
        <w:r w:rsidRPr="00B679D7">
          <w:rPr>
            <w:rStyle w:val="Hyperlink"/>
            <w:rFonts w:ascii="Narkisim" w:hAnsi="Narkisim" w:cs="Narkisim"/>
          </w:rPr>
          <w:t>http://www.bac.org.il/ContentPage.aspx?id=1202</w:t>
        </w:r>
      </w:hyperlink>
    </w:p>
    <w:p w14:paraId="365165CA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jc w:val="both"/>
        <w:rPr>
          <w:rFonts w:ascii="Narkisim" w:hAnsi="Narkisim" w:cs="Narkisim"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טבת: סיפורה של חלוצה</w:t>
      </w:r>
      <w:r w:rsidRPr="00B679D7">
        <w:rPr>
          <w:rFonts w:ascii="Narkisim" w:hAnsi="Narkisim" w:cs="Narkisim"/>
          <w:rtl/>
        </w:rPr>
        <w:t xml:space="preserve">", בית אבי-חי, תשע"א </w:t>
      </w:r>
      <w:hyperlink r:id="rId83" w:history="1">
        <w:r w:rsidRPr="00B679D7">
          <w:rPr>
            <w:rStyle w:val="Hyperlink"/>
            <w:rFonts w:ascii="Narkisim" w:hAnsi="Narkisim" w:cs="Narkisim"/>
          </w:rPr>
          <w:t>http://www.bac.org.il/ContentPage.aspx?id=1276</w:t>
        </w:r>
      </w:hyperlink>
    </w:p>
    <w:p w14:paraId="6BBACF65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jc w:val="both"/>
        <w:rPr>
          <w:rFonts w:ascii="Narkisim" w:hAnsi="Narkisim" w:cs="Narkisim"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שבט: לא רואים את היער</w:t>
      </w:r>
      <w:r w:rsidRPr="00B679D7">
        <w:rPr>
          <w:rFonts w:ascii="Narkisim" w:hAnsi="Narkisim" w:cs="Narkisim"/>
          <w:rtl/>
        </w:rPr>
        <w:t xml:space="preserve">", בית אבי-חי, תשע"א </w:t>
      </w:r>
      <w:hyperlink r:id="rId84" w:history="1">
        <w:r w:rsidRPr="00B679D7">
          <w:rPr>
            <w:rStyle w:val="Hyperlink"/>
            <w:rFonts w:ascii="Narkisim" w:hAnsi="Narkisim" w:cs="Narkisim"/>
          </w:rPr>
          <w:t>http://www.bac.org.il/ContentPage.aspx?id=1328</w:t>
        </w:r>
      </w:hyperlink>
    </w:p>
    <w:p w14:paraId="78B34DCC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jc w:val="both"/>
        <w:rPr>
          <w:rFonts w:ascii="Narkisim" w:hAnsi="Narkisim" w:cs="Narkisim"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אדר א: עניין של זמן</w:t>
      </w:r>
      <w:r w:rsidRPr="00B679D7">
        <w:rPr>
          <w:rFonts w:ascii="Narkisim" w:hAnsi="Narkisim" w:cs="Narkisim"/>
          <w:rtl/>
        </w:rPr>
        <w:t xml:space="preserve">", בית אבי-חי, תשע"א </w:t>
      </w:r>
      <w:hyperlink r:id="rId85" w:history="1">
        <w:r w:rsidRPr="00B679D7">
          <w:rPr>
            <w:rStyle w:val="Hyperlink"/>
            <w:rFonts w:ascii="Narkisim" w:hAnsi="Narkisim" w:cs="Narkisim"/>
          </w:rPr>
          <w:t>http://www.bac.org.il/ContentPage.aspx?id=1466</w:t>
        </w:r>
      </w:hyperlink>
    </w:p>
    <w:p w14:paraId="11BC91E9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jc w:val="both"/>
        <w:rPr>
          <w:rFonts w:ascii="Narkisim" w:hAnsi="Narkisim" w:cs="Narkisim"/>
        </w:rPr>
      </w:pPr>
      <w:r w:rsidRPr="00B679D7">
        <w:rPr>
          <w:rFonts w:ascii="Narkisim" w:hAnsi="Narkisim" w:cs="Narkisim"/>
          <w:spacing w:val="-6"/>
          <w:rtl/>
        </w:rPr>
        <w:t>"</w:t>
      </w:r>
      <w:r w:rsidRPr="00B679D7">
        <w:rPr>
          <w:rFonts w:ascii="Narkisim" w:hAnsi="Narkisim" w:cs="Narkisim"/>
          <w:b/>
          <w:bCs/>
          <w:spacing w:val="-6"/>
          <w:rtl/>
        </w:rPr>
        <w:t>אדר ב: מוכרחים להיות שמח?</w:t>
      </w:r>
      <w:r w:rsidRPr="00B679D7">
        <w:rPr>
          <w:rFonts w:ascii="Narkisim" w:hAnsi="Narkisim" w:cs="Narkisim"/>
          <w:spacing w:val="-6"/>
          <w:rtl/>
        </w:rPr>
        <w:t>", בית אבי-חי, תשע"א</w:t>
      </w:r>
      <w:r w:rsidRPr="00B679D7">
        <w:rPr>
          <w:rFonts w:ascii="Narkisim" w:hAnsi="Narkisim" w:cs="Narkisim"/>
          <w:rtl/>
        </w:rPr>
        <w:t xml:space="preserve"> </w:t>
      </w:r>
      <w:hyperlink r:id="rId86" w:history="1">
        <w:r w:rsidRPr="00B679D7">
          <w:rPr>
            <w:rStyle w:val="Hyperlink"/>
            <w:rFonts w:ascii="Narkisim" w:hAnsi="Narkisim" w:cs="Narkisim"/>
          </w:rPr>
          <w:t>http://www.bac.org.il/ContentPage.aspx?id=1511</w:t>
        </w:r>
      </w:hyperlink>
    </w:p>
    <w:p w14:paraId="0A36426F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jc w:val="both"/>
        <w:rPr>
          <w:rFonts w:ascii="Narkisim" w:hAnsi="Narkisim" w:cs="Narkisim"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ניסן: גאולת ההווה</w:t>
      </w:r>
      <w:r w:rsidRPr="00B679D7">
        <w:rPr>
          <w:rFonts w:ascii="Narkisim" w:hAnsi="Narkisim" w:cs="Narkisim"/>
          <w:rtl/>
        </w:rPr>
        <w:t xml:space="preserve">", בית אבי-חי, תשע"א, </w:t>
      </w:r>
      <w:hyperlink r:id="rId87" w:tgtFrame="_blank" w:history="1">
        <w:r w:rsidRPr="00B679D7">
          <w:rPr>
            <w:rStyle w:val="Hyperlink"/>
            <w:rFonts w:ascii="Narkisim" w:hAnsi="Narkisim" w:cs="Narkisim"/>
          </w:rPr>
          <w:t>http://www.bac.org.il/ContentPage.aspx?id=1588</w:t>
        </w:r>
      </w:hyperlink>
    </w:p>
    <w:p w14:paraId="5E9F44EF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jc w:val="both"/>
        <w:rPr>
          <w:rFonts w:ascii="Narkisim" w:hAnsi="Narkisim" w:cs="Narkisim"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אייר: שעת ערבוב התחומים</w:t>
      </w:r>
      <w:r w:rsidRPr="00B679D7">
        <w:rPr>
          <w:rFonts w:ascii="Narkisim" w:hAnsi="Narkisim" w:cs="Narkisim"/>
          <w:rtl/>
        </w:rPr>
        <w:t xml:space="preserve">", בית אביחי, תשע"א </w:t>
      </w:r>
      <w:hyperlink r:id="rId88" w:history="1">
        <w:r w:rsidRPr="00B679D7">
          <w:rPr>
            <w:rStyle w:val="Hyperlink"/>
            <w:rFonts w:ascii="Narkisim" w:hAnsi="Narkisim" w:cs="Narkisim"/>
          </w:rPr>
          <w:t>http://www.bac.org.il/ContentPage.aspx?id=1633</w:t>
        </w:r>
      </w:hyperlink>
    </w:p>
    <w:p w14:paraId="1F246FE6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jc w:val="both"/>
        <w:rPr>
          <w:rFonts w:ascii="Narkisim" w:hAnsi="Narkisim" w:cs="Narkisim"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סיון: מזון לנשמה</w:t>
      </w:r>
      <w:r w:rsidRPr="00B679D7">
        <w:rPr>
          <w:rFonts w:ascii="Narkisim" w:hAnsi="Narkisim" w:cs="Narkisim"/>
          <w:rtl/>
        </w:rPr>
        <w:t xml:space="preserve">", בית אביחי, תשע"א </w:t>
      </w:r>
      <w:hyperlink r:id="rId89" w:history="1">
        <w:r w:rsidRPr="00B679D7">
          <w:rPr>
            <w:rStyle w:val="Hyperlink"/>
            <w:rFonts w:ascii="Narkisim" w:hAnsi="Narkisim" w:cs="Narkisim"/>
          </w:rPr>
          <w:t>http://www.bac.org.il/ContentPage.aspx?id=1680</w:t>
        </w:r>
      </w:hyperlink>
    </w:p>
    <w:p w14:paraId="53E593AF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rPr>
          <w:rFonts w:ascii="Narkisim" w:hAnsi="Narkisim" w:cs="Narkisim"/>
        </w:rPr>
      </w:pPr>
      <w:r w:rsidRPr="00B679D7">
        <w:rPr>
          <w:rFonts w:ascii="Narkisim" w:hAnsi="Narkisim" w:cs="Narkisim"/>
          <w:rtl/>
        </w:rPr>
        <w:t>"</w:t>
      </w:r>
      <w:r w:rsidRPr="00B679D7">
        <w:rPr>
          <w:rFonts w:ascii="Narkisim" w:hAnsi="Narkisim" w:cs="Narkisim"/>
          <w:b/>
          <w:bCs/>
          <w:rtl/>
        </w:rPr>
        <w:t>תמוז: לבכות לך, תמוז</w:t>
      </w:r>
      <w:r w:rsidRPr="00B679D7">
        <w:rPr>
          <w:rFonts w:ascii="Narkisim" w:hAnsi="Narkisim" w:cs="Narkisim"/>
          <w:rtl/>
        </w:rPr>
        <w:t>", בית אביחי, תשע"א</w:t>
      </w:r>
    </w:p>
    <w:p w14:paraId="295F8534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rPr>
          <w:rFonts w:ascii="Narkisim" w:hAnsi="Narkisim" w:cs="Narkisim"/>
          <w:spacing w:val="-4"/>
        </w:rPr>
      </w:pPr>
      <w:r w:rsidRPr="00B679D7">
        <w:rPr>
          <w:rFonts w:ascii="Narkisim" w:hAnsi="Narkisim" w:cs="Narkisim"/>
          <w:spacing w:val="-4"/>
          <w:rtl/>
        </w:rPr>
        <w:t>"</w:t>
      </w:r>
      <w:r w:rsidRPr="00B679D7">
        <w:rPr>
          <w:rFonts w:ascii="Narkisim" w:hAnsi="Narkisim" w:cs="Narkisim"/>
          <w:b/>
          <w:bCs/>
          <w:spacing w:val="-4"/>
          <w:rtl/>
        </w:rPr>
        <w:t>אב: על נהרות בבל היינו כחולמים</w:t>
      </w:r>
      <w:r w:rsidRPr="00B679D7">
        <w:rPr>
          <w:rFonts w:ascii="Narkisim" w:hAnsi="Narkisim" w:cs="Narkisim"/>
          <w:spacing w:val="-4"/>
          <w:rtl/>
        </w:rPr>
        <w:t xml:space="preserve">", אביחי, תשע"א </w:t>
      </w:r>
      <w:hyperlink r:id="rId90" w:history="1">
        <w:r w:rsidRPr="00B679D7">
          <w:rPr>
            <w:rStyle w:val="Hyperlink"/>
            <w:rFonts w:ascii="Narkisim" w:hAnsi="Narkisim" w:cs="Narkisim"/>
            <w:spacing w:val="-4"/>
          </w:rPr>
          <w:t>http://www.bac.org.il/ContentPage.aspx?id=1812</w:t>
        </w:r>
      </w:hyperlink>
    </w:p>
    <w:p w14:paraId="5085F38E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rPr>
          <w:rFonts w:ascii="Narkisim" w:hAnsi="Narkisim" w:cs="Narkisim"/>
          <w:spacing w:val="-4"/>
        </w:rPr>
      </w:pPr>
      <w:r w:rsidRPr="00B679D7">
        <w:rPr>
          <w:rFonts w:ascii="Narkisim" w:hAnsi="Narkisim" w:cs="Narkisim"/>
          <w:spacing w:val="-4"/>
          <w:rtl/>
        </w:rPr>
        <w:t>"</w:t>
      </w:r>
      <w:r w:rsidRPr="00B679D7">
        <w:rPr>
          <w:rFonts w:ascii="Narkisim" w:hAnsi="Narkisim" w:cs="Narkisim"/>
          <w:b/>
          <w:bCs/>
          <w:spacing w:val="-4"/>
          <w:rtl/>
        </w:rPr>
        <w:t>אלול: שנה טובה, חתול שלי</w:t>
      </w:r>
      <w:r w:rsidRPr="00B679D7">
        <w:rPr>
          <w:rFonts w:ascii="Narkisim" w:hAnsi="Narkisim" w:cs="Narkisim"/>
          <w:spacing w:val="-4"/>
          <w:rtl/>
        </w:rPr>
        <w:t xml:space="preserve">", בית אביחי, תשע"א </w:t>
      </w:r>
      <w:hyperlink r:id="rId91" w:history="1">
        <w:r w:rsidRPr="00B679D7">
          <w:rPr>
            <w:rStyle w:val="Hyperlink"/>
            <w:rFonts w:ascii="Narkisim" w:hAnsi="Narkisim" w:cs="Narkisim"/>
            <w:spacing w:val="-4"/>
          </w:rPr>
          <w:t>http://www.bac.org.il/ContentPage.aspx?id=1860</w:t>
        </w:r>
      </w:hyperlink>
    </w:p>
    <w:p w14:paraId="3DDD7C5B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rPr>
          <w:rFonts w:ascii="Narkisim" w:hAnsi="Narkisim" w:cs="Narkisim"/>
          <w:spacing w:val="-4"/>
        </w:rPr>
      </w:pPr>
      <w:r w:rsidRPr="00B679D7">
        <w:rPr>
          <w:rFonts w:ascii="Narkisim" w:hAnsi="Narkisim" w:cs="Narkisim"/>
          <w:spacing w:val="-4"/>
          <w:rtl/>
        </w:rPr>
        <w:t>"</w:t>
      </w:r>
      <w:r w:rsidRPr="00B679D7">
        <w:rPr>
          <w:rFonts w:ascii="Narkisim" w:hAnsi="Narkisim" w:cs="Narkisim"/>
          <w:b/>
          <w:bCs/>
          <w:spacing w:val="-4"/>
          <w:rtl/>
        </w:rPr>
        <w:t>תשרי: שפת סימנים מבורכת</w:t>
      </w:r>
      <w:r w:rsidRPr="00B679D7">
        <w:rPr>
          <w:rFonts w:ascii="Narkisim" w:hAnsi="Narkisim" w:cs="Narkisim"/>
          <w:spacing w:val="-4"/>
          <w:rtl/>
        </w:rPr>
        <w:t xml:space="preserve">", בית אביחי, תשע"ב </w:t>
      </w:r>
      <w:hyperlink r:id="rId92" w:history="1">
        <w:r w:rsidRPr="00B679D7">
          <w:rPr>
            <w:rStyle w:val="Hyperlink"/>
            <w:rFonts w:ascii="Narkisim" w:hAnsi="Narkisim" w:cs="Narkisim"/>
            <w:spacing w:val="-4"/>
          </w:rPr>
          <w:t>http://www.bac.org.il/ContentPage.aspx?id=1897</w:t>
        </w:r>
      </w:hyperlink>
    </w:p>
    <w:p w14:paraId="74F88CDE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rPr>
          <w:rFonts w:ascii="Narkisim" w:hAnsi="Narkisim" w:cs="Narkisim"/>
          <w:spacing w:val="-4"/>
        </w:rPr>
      </w:pPr>
      <w:r w:rsidRPr="00B679D7">
        <w:rPr>
          <w:rFonts w:ascii="Narkisim" w:hAnsi="Narkisim" w:cs="Narkisim"/>
          <w:spacing w:val="-4"/>
          <w:rtl/>
        </w:rPr>
        <w:t>"</w:t>
      </w:r>
      <w:r w:rsidRPr="00B679D7">
        <w:rPr>
          <w:rFonts w:ascii="Narkisim" w:hAnsi="Narkisim" w:cs="Narkisim"/>
          <w:b/>
          <w:bCs/>
          <w:spacing w:val="-4"/>
          <w:rtl/>
        </w:rPr>
        <w:t>חשוון, קו פרשת המים</w:t>
      </w:r>
      <w:r w:rsidRPr="00B679D7">
        <w:rPr>
          <w:rFonts w:ascii="Narkisim" w:hAnsi="Narkisim" w:cs="Narkisim"/>
          <w:spacing w:val="-4"/>
          <w:rtl/>
        </w:rPr>
        <w:t xml:space="preserve">", בית אביחי, תשע"ב </w:t>
      </w:r>
      <w:hyperlink r:id="rId93" w:history="1">
        <w:r w:rsidRPr="00B679D7">
          <w:rPr>
            <w:rStyle w:val="Hyperlink"/>
            <w:rFonts w:ascii="Narkisim" w:hAnsi="Narkisim" w:cs="Narkisim"/>
            <w:spacing w:val="-4"/>
          </w:rPr>
          <w:t>http://www.bac.org.il/ContentPage.aspx?id=1925</w:t>
        </w:r>
      </w:hyperlink>
    </w:p>
    <w:p w14:paraId="7E410A5E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jc w:val="both"/>
        <w:rPr>
          <w:rFonts w:ascii="Narkisim" w:hAnsi="Narkisim" w:cs="Narkisim"/>
          <w:spacing w:val="-4"/>
        </w:rPr>
      </w:pPr>
      <w:r w:rsidRPr="00B679D7">
        <w:rPr>
          <w:rFonts w:ascii="Narkisim" w:hAnsi="Narkisim" w:cs="Narkisim"/>
          <w:spacing w:val="-4"/>
          <w:rtl/>
        </w:rPr>
        <w:lastRenderedPageBreak/>
        <w:t>"</w:t>
      </w:r>
      <w:r w:rsidRPr="00B679D7">
        <w:rPr>
          <w:rFonts w:ascii="Narkisim" w:hAnsi="Narkisim" w:cs="Narkisim"/>
          <w:b/>
          <w:bCs/>
          <w:spacing w:val="-4"/>
          <w:rtl/>
        </w:rPr>
        <w:t>כסליו, שיחת אלכסנדר</w:t>
      </w:r>
      <w:r w:rsidRPr="00B679D7">
        <w:rPr>
          <w:rFonts w:ascii="Narkisim" w:hAnsi="Narkisim" w:cs="Narkisim"/>
          <w:spacing w:val="-4"/>
          <w:rtl/>
        </w:rPr>
        <w:t>" בית אביחי, תשע"ב</w:t>
      </w:r>
      <w:r w:rsidRPr="00B679D7">
        <w:rPr>
          <w:rFonts w:ascii="Narkisim" w:hAnsi="Narkisim" w:cs="Narkisim"/>
          <w:b/>
          <w:bCs/>
          <w:spacing w:val="-4"/>
          <w:rtl/>
        </w:rPr>
        <w:t xml:space="preserve"> </w:t>
      </w:r>
      <w:hyperlink r:id="rId94" w:history="1">
        <w:r w:rsidRPr="00B679D7">
          <w:rPr>
            <w:rStyle w:val="Hyperlink"/>
            <w:rFonts w:ascii="Narkisim" w:hAnsi="Narkisim" w:cs="Narkisim"/>
            <w:spacing w:val="-4"/>
          </w:rPr>
          <w:t>http://www.bac.org.il/ContentPage.aspx?id=1978</w:t>
        </w:r>
      </w:hyperlink>
    </w:p>
    <w:p w14:paraId="2037C3BE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jc w:val="both"/>
        <w:rPr>
          <w:rFonts w:ascii="Narkisim" w:hAnsi="Narkisim" w:cs="Narkisim"/>
          <w:spacing w:val="-4"/>
        </w:rPr>
      </w:pPr>
      <w:r w:rsidRPr="00B679D7">
        <w:rPr>
          <w:rFonts w:ascii="Narkisim" w:hAnsi="Narkisim" w:cs="Narkisim"/>
          <w:spacing w:val="-4"/>
          <w:rtl/>
        </w:rPr>
        <w:t>"</w:t>
      </w:r>
      <w:r w:rsidRPr="00B679D7">
        <w:rPr>
          <w:rFonts w:ascii="Narkisim" w:hAnsi="Narkisim" w:cs="Narkisim"/>
          <w:b/>
          <w:bCs/>
          <w:spacing w:val="-4"/>
          <w:rtl/>
        </w:rPr>
        <w:t>טבת:</w:t>
      </w:r>
      <w:r w:rsidRPr="00B679D7">
        <w:rPr>
          <w:rFonts w:ascii="Narkisim" w:hAnsi="Narkisim" w:cs="Narkisim"/>
          <w:spacing w:val="-4"/>
          <w:rtl/>
        </w:rPr>
        <w:t xml:space="preserve"> </w:t>
      </w:r>
      <w:r w:rsidRPr="00B679D7">
        <w:rPr>
          <w:rFonts w:ascii="Narkisim" w:hAnsi="Narkisim" w:cs="Narkisim"/>
          <w:b/>
          <w:bCs/>
          <w:spacing w:val="-4"/>
          <w:rtl/>
        </w:rPr>
        <w:t>הירח</w:t>
      </w:r>
      <w:r w:rsidRPr="00B679D7">
        <w:rPr>
          <w:rFonts w:ascii="Narkisim" w:hAnsi="Narkisim" w:cs="Narkisim"/>
          <w:spacing w:val="-4"/>
          <w:rtl/>
        </w:rPr>
        <w:t xml:space="preserve"> </w:t>
      </w:r>
      <w:r w:rsidRPr="00B679D7">
        <w:rPr>
          <w:rFonts w:ascii="Narkisim" w:hAnsi="Narkisim" w:cs="Narkisim"/>
          <w:b/>
          <w:bCs/>
          <w:spacing w:val="-4"/>
          <w:rtl/>
        </w:rPr>
        <w:t>שבתוכנו</w:t>
      </w:r>
      <w:r w:rsidRPr="00B679D7">
        <w:rPr>
          <w:rFonts w:ascii="Narkisim" w:hAnsi="Narkisim" w:cs="Narkisim"/>
          <w:spacing w:val="-4"/>
          <w:rtl/>
        </w:rPr>
        <w:t xml:space="preserve">", בית אביחי, תשע"ב </w:t>
      </w:r>
      <w:hyperlink r:id="rId95" w:history="1">
        <w:r w:rsidRPr="00B679D7">
          <w:rPr>
            <w:rStyle w:val="Hyperlink"/>
            <w:rFonts w:ascii="Narkisim" w:hAnsi="Narkisim" w:cs="Narkisim"/>
            <w:spacing w:val="-4"/>
          </w:rPr>
          <w:t>http://www.bac.org.il/ContentPage.aspx?id=2016</w:t>
        </w:r>
      </w:hyperlink>
    </w:p>
    <w:p w14:paraId="165D12CA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rPr>
          <w:rFonts w:ascii="Narkisim" w:hAnsi="Narkisim" w:cs="Narkisim"/>
          <w:spacing w:val="-4"/>
        </w:rPr>
      </w:pPr>
      <w:r w:rsidRPr="00B679D7">
        <w:rPr>
          <w:rFonts w:ascii="Narkisim" w:hAnsi="Narkisim" w:cs="Narkisim"/>
          <w:spacing w:val="-4"/>
          <w:rtl/>
        </w:rPr>
        <w:t>"</w:t>
      </w:r>
      <w:r w:rsidRPr="00B679D7">
        <w:rPr>
          <w:rFonts w:ascii="Narkisim" w:hAnsi="Narkisim" w:cs="Narkisim"/>
          <w:b/>
          <w:bCs/>
          <w:spacing w:val="-4"/>
          <w:rtl/>
        </w:rPr>
        <w:t>שבט: קידוש הלבנה</w:t>
      </w:r>
      <w:r w:rsidRPr="00B679D7">
        <w:rPr>
          <w:rFonts w:ascii="Narkisim" w:hAnsi="Narkisim" w:cs="Narkisim"/>
          <w:spacing w:val="-4"/>
          <w:rtl/>
        </w:rPr>
        <w:t xml:space="preserve">", בית אביחי, תשע"ב </w:t>
      </w:r>
      <w:hyperlink r:id="rId96" w:history="1">
        <w:r w:rsidRPr="00B679D7">
          <w:rPr>
            <w:rStyle w:val="Hyperlink"/>
            <w:rFonts w:ascii="Narkisim" w:hAnsi="Narkisim" w:cs="Narkisim"/>
            <w:spacing w:val="-4"/>
          </w:rPr>
          <w:t>http://www.bac.org.il/ContentPage.aspx?id=2065</w:t>
        </w:r>
      </w:hyperlink>
    </w:p>
    <w:p w14:paraId="0BA67CCB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rPr>
          <w:rFonts w:ascii="Narkisim" w:hAnsi="Narkisim" w:cs="Narkisim"/>
          <w:spacing w:val="-4"/>
        </w:rPr>
      </w:pPr>
      <w:r w:rsidRPr="00B679D7">
        <w:rPr>
          <w:rFonts w:ascii="Narkisim" w:hAnsi="Narkisim" w:cs="Narkisim"/>
          <w:spacing w:val="-4"/>
          <w:rtl/>
        </w:rPr>
        <w:t>"</w:t>
      </w:r>
      <w:r w:rsidRPr="00B679D7">
        <w:rPr>
          <w:rFonts w:ascii="Narkisim" w:hAnsi="Narkisim" w:cs="Narkisim"/>
          <w:b/>
          <w:bCs/>
          <w:spacing w:val="-4"/>
          <w:rtl/>
        </w:rPr>
        <w:t>אדר: פורים פעמיים בשבוע</w:t>
      </w:r>
      <w:r w:rsidRPr="00B679D7">
        <w:rPr>
          <w:rFonts w:ascii="Narkisim" w:hAnsi="Narkisim" w:cs="Narkisim"/>
          <w:spacing w:val="-4"/>
          <w:rtl/>
        </w:rPr>
        <w:t xml:space="preserve">", בית אביחי, תשע"ב </w:t>
      </w:r>
      <w:hyperlink r:id="rId97" w:history="1">
        <w:r w:rsidRPr="00B679D7">
          <w:rPr>
            <w:rStyle w:val="Hyperlink"/>
            <w:rFonts w:ascii="Narkisim" w:hAnsi="Narkisim" w:cs="Narkisim"/>
            <w:spacing w:val="-4"/>
          </w:rPr>
          <w:t>http://www.bac.org.il/ContentPage.aspx?id=2108</w:t>
        </w:r>
      </w:hyperlink>
    </w:p>
    <w:p w14:paraId="0D0E2E13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rPr>
          <w:rFonts w:ascii="Narkisim" w:hAnsi="Narkisim" w:cs="Narkisim"/>
          <w:spacing w:val="-4"/>
        </w:rPr>
      </w:pPr>
      <w:r w:rsidRPr="00B679D7">
        <w:rPr>
          <w:rFonts w:ascii="Narkisim" w:hAnsi="Narkisim" w:cs="Narkisim"/>
          <w:spacing w:val="-4"/>
          <w:rtl/>
        </w:rPr>
        <w:t>"</w:t>
      </w:r>
      <w:r w:rsidRPr="00B679D7">
        <w:rPr>
          <w:rFonts w:ascii="Narkisim" w:hAnsi="Narkisim" w:cs="Narkisim"/>
          <w:b/>
          <w:bCs/>
          <w:spacing w:val="-4"/>
          <w:rtl/>
        </w:rPr>
        <w:t>ניסן: טבעה של החירות</w:t>
      </w:r>
      <w:r w:rsidRPr="00B679D7">
        <w:rPr>
          <w:rFonts w:ascii="Narkisim" w:hAnsi="Narkisim" w:cs="Narkisim"/>
          <w:spacing w:val="-4"/>
          <w:rtl/>
        </w:rPr>
        <w:t xml:space="preserve">", בית אביחי, תשע"ב </w:t>
      </w:r>
      <w:hyperlink r:id="rId98" w:history="1">
        <w:r w:rsidRPr="00B679D7">
          <w:rPr>
            <w:rStyle w:val="Hyperlink"/>
            <w:rFonts w:ascii="Narkisim" w:hAnsi="Narkisim" w:cs="Narkisim"/>
            <w:spacing w:val="-4"/>
          </w:rPr>
          <w:t>http://www.bac.org.il/ContentPage.aspx?id=2131</w:t>
        </w:r>
      </w:hyperlink>
    </w:p>
    <w:p w14:paraId="740A3676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rPr>
          <w:rFonts w:ascii="Narkisim" w:hAnsi="Narkisim" w:cs="Narkisim"/>
          <w:spacing w:val="-4"/>
        </w:rPr>
      </w:pPr>
      <w:r w:rsidRPr="00B679D7">
        <w:rPr>
          <w:rFonts w:ascii="Narkisim" w:hAnsi="Narkisim" w:cs="Narkisim"/>
          <w:spacing w:val="-4"/>
          <w:rtl/>
        </w:rPr>
        <w:t>"</w:t>
      </w:r>
      <w:r w:rsidRPr="00B679D7">
        <w:rPr>
          <w:rFonts w:ascii="Narkisim" w:hAnsi="Narkisim" w:cs="Narkisim"/>
          <w:b/>
          <w:bCs/>
          <w:spacing w:val="-4"/>
          <w:rtl/>
        </w:rPr>
        <w:t>אייר: גם לנו יש גרנד פרי</w:t>
      </w:r>
      <w:r w:rsidRPr="00B679D7">
        <w:rPr>
          <w:rFonts w:ascii="Narkisim" w:hAnsi="Narkisim" w:cs="Narkisim"/>
          <w:spacing w:val="-4"/>
          <w:rtl/>
        </w:rPr>
        <w:t xml:space="preserve">", בית אביחי, תשע"ב </w:t>
      </w:r>
      <w:hyperlink r:id="rId99" w:history="1">
        <w:r w:rsidRPr="00B679D7">
          <w:rPr>
            <w:rStyle w:val="Hyperlink"/>
            <w:rFonts w:ascii="Narkisim" w:hAnsi="Narkisim" w:cs="Narkisim"/>
            <w:spacing w:val="-4"/>
          </w:rPr>
          <w:t>http://www.bac.org.il/ContentPage.aspx?id=2183</w:t>
        </w:r>
      </w:hyperlink>
    </w:p>
    <w:p w14:paraId="46D84979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rPr>
          <w:rFonts w:ascii="Narkisim" w:hAnsi="Narkisim" w:cs="Narkisim"/>
          <w:spacing w:val="-4"/>
        </w:rPr>
      </w:pPr>
      <w:r w:rsidRPr="00B679D7">
        <w:rPr>
          <w:rFonts w:ascii="Narkisim" w:hAnsi="Narkisim" w:cs="Narkisim"/>
          <w:spacing w:val="-8"/>
          <w:rtl/>
        </w:rPr>
        <w:t>"</w:t>
      </w:r>
      <w:r w:rsidRPr="00B679D7">
        <w:rPr>
          <w:rFonts w:ascii="Narkisim" w:hAnsi="Narkisim" w:cs="Narkisim"/>
          <w:b/>
          <w:bCs/>
          <w:spacing w:val="-8"/>
          <w:rtl/>
        </w:rPr>
        <w:t>סיון: על שבועות ושאילה תרבותית</w:t>
      </w:r>
      <w:r w:rsidRPr="00B679D7">
        <w:rPr>
          <w:rFonts w:ascii="Narkisim" w:hAnsi="Narkisim" w:cs="Narkisim"/>
          <w:spacing w:val="-8"/>
          <w:rtl/>
        </w:rPr>
        <w:t>", בית אביחי, תשע"ב</w:t>
      </w:r>
      <w:r w:rsidRPr="00B679D7">
        <w:rPr>
          <w:rFonts w:ascii="Narkisim" w:hAnsi="Narkisim" w:cs="Narkisim"/>
          <w:spacing w:val="-4"/>
          <w:rtl/>
        </w:rPr>
        <w:t xml:space="preserve"> </w:t>
      </w:r>
      <w:hyperlink r:id="rId100" w:history="1">
        <w:r w:rsidRPr="00B679D7">
          <w:rPr>
            <w:rStyle w:val="Hyperlink"/>
            <w:rFonts w:ascii="Narkisim" w:hAnsi="Narkisim" w:cs="Narkisim"/>
            <w:spacing w:val="-4"/>
            <w:sz w:val="20"/>
            <w:szCs w:val="20"/>
          </w:rPr>
          <w:t>http://www.bac.org.il/ContentPage.aspx?id=2221</w:t>
        </w:r>
      </w:hyperlink>
    </w:p>
    <w:p w14:paraId="7287837E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rPr>
          <w:rFonts w:ascii="Narkisim" w:hAnsi="Narkisim" w:cs="Narkisim"/>
          <w:spacing w:val="-4"/>
        </w:rPr>
      </w:pPr>
      <w:r w:rsidRPr="00B679D7">
        <w:rPr>
          <w:rFonts w:ascii="Narkisim" w:hAnsi="Narkisim" w:cs="Narkisim"/>
          <w:spacing w:val="-4"/>
          <w:rtl/>
        </w:rPr>
        <w:t>"</w:t>
      </w:r>
      <w:r w:rsidRPr="00B679D7">
        <w:rPr>
          <w:rFonts w:ascii="Narkisim" w:hAnsi="Narkisim" w:cs="Narkisim"/>
          <w:b/>
          <w:bCs/>
          <w:spacing w:val="-4"/>
          <w:rtl/>
        </w:rPr>
        <w:t>תמוז: מאחורי כל אל מצליח</w:t>
      </w:r>
      <w:r w:rsidRPr="00B679D7">
        <w:rPr>
          <w:rFonts w:ascii="Narkisim" w:hAnsi="Narkisim" w:cs="Narkisim"/>
          <w:spacing w:val="-4"/>
          <w:rtl/>
        </w:rPr>
        <w:t xml:space="preserve">", בית אביחי, תשע"ב </w:t>
      </w:r>
      <w:hyperlink r:id="rId101" w:history="1">
        <w:r w:rsidRPr="00B679D7">
          <w:rPr>
            <w:rStyle w:val="Hyperlink"/>
            <w:rFonts w:ascii="Narkisim" w:hAnsi="Narkisim" w:cs="Narkisim"/>
            <w:spacing w:val="-4"/>
          </w:rPr>
          <w:t>http://www.bac.org.il/ContentPage.aspx?id=2246</w:t>
        </w:r>
      </w:hyperlink>
    </w:p>
    <w:p w14:paraId="53CC5F20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720"/>
        <w:rPr>
          <w:rFonts w:ascii="Narkisim" w:hAnsi="Narkisim" w:cs="Narkisim"/>
          <w:spacing w:val="-4"/>
        </w:rPr>
      </w:pPr>
      <w:r w:rsidRPr="00B679D7">
        <w:rPr>
          <w:rFonts w:ascii="Narkisim" w:hAnsi="Narkisim" w:cs="Narkisim"/>
          <w:spacing w:val="-4"/>
          <w:rtl/>
        </w:rPr>
        <w:t>"</w:t>
      </w:r>
      <w:r w:rsidRPr="00B679D7">
        <w:rPr>
          <w:rFonts w:ascii="Narkisim" w:hAnsi="Narkisim" w:cs="Narkisim"/>
          <w:b/>
          <w:bCs/>
          <w:spacing w:val="-4"/>
          <w:rtl/>
        </w:rPr>
        <w:t xml:space="preserve">אב: על </w:t>
      </w:r>
      <w:proofErr w:type="spellStart"/>
      <w:r w:rsidRPr="00B679D7">
        <w:rPr>
          <w:rFonts w:ascii="Narkisim" w:hAnsi="Narkisim" w:cs="Narkisim"/>
          <w:b/>
          <w:bCs/>
          <w:spacing w:val="-4"/>
          <w:rtl/>
        </w:rPr>
        <w:t>המשיח</w:t>
      </w:r>
      <w:r w:rsidRPr="00B679D7">
        <w:rPr>
          <w:rFonts w:ascii="Narkisim" w:hAnsi="Narkisim" w:cs="Narkisim"/>
          <w:spacing w:val="-4"/>
          <w:rtl/>
        </w:rPr>
        <w:t>",בית</w:t>
      </w:r>
      <w:proofErr w:type="spellEnd"/>
      <w:r w:rsidRPr="00B679D7">
        <w:rPr>
          <w:rFonts w:ascii="Narkisim" w:hAnsi="Narkisim" w:cs="Narkisim"/>
          <w:spacing w:val="-4"/>
          <w:rtl/>
        </w:rPr>
        <w:t xml:space="preserve"> </w:t>
      </w:r>
      <w:proofErr w:type="spellStart"/>
      <w:r w:rsidRPr="00B679D7">
        <w:rPr>
          <w:rFonts w:ascii="Narkisim" w:hAnsi="Narkisim" w:cs="Narkisim"/>
          <w:spacing w:val="-4"/>
          <w:rtl/>
        </w:rPr>
        <w:t>אביחי,תשע"ב</w:t>
      </w:r>
      <w:proofErr w:type="spellEnd"/>
      <w:r w:rsidRPr="00B679D7">
        <w:rPr>
          <w:rFonts w:ascii="Narkisim" w:hAnsi="Narkisim" w:cs="Narkisim"/>
          <w:spacing w:val="-4"/>
        </w:rPr>
        <w:fldChar w:fldCharType="begin"/>
      </w:r>
      <w:r w:rsidRPr="00B679D7">
        <w:rPr>
          <w:rFonts w:ascii="Narkisim" w:hAnsi="Narkisim" w:cs="Narkisim"/>
          <w:spacing w:val="-4"/>
        </w:rPr>
        <w:instrText xml:space="preserve"> HYPERLINK "http://musaf.bac.org.il/article/%D7%A9%D7%99%D7%97-%D7%94%D7%9E%D7%A9%D7%99%D7%97" </w:instrText>
      </w:r>
      <w:r w:rsidRPr="00B679D7">
        <w:rPr>
          <w:rFonts w:ascii="Narkisim" w:hAnsi="Narkisim" w:cs="Narkisim"/>
          <w:spacing w:val="-4"/>
        </w:rPr>
      </w:r>
      <w:r w:rsidRPr="00B679D7">
        <w:rPr>
          <w:rFonts w:ascii="Narkisim" w:hAnsi="Narkisim" w:cs="Narkisim"/>
          <w:spacing w:val="-4"/>
        </w:rPr>
        <w:fldChar w:fldCharType="separate"/>
      </w:r>
      <w:r w:rsidRPr="00B679D7">
        <w:rPr>
          <w:rStyle w:val="Hyperlink"/>
          <w:rFonts w:ascii="Narkisim" w:hAnsi="Narkisim" w:cs="Narkisim"/>
          <w:spacing w:val="-4"/>
        </w:rPr>
        <w:t>http://musaf.bac.org.il/article/%D7%A9%D7%99%D7%97-%D7%94%D7%9E%D7%A9%D7%99%D7%97</w:t>
      </w:r>
      <w:r w:rsidRPr="00B679D7">
        <w:rPr>
          <w:rFonts w:ascii="Narkisim" w:hAnsi="Narkisim" w:cs="Narkisim"/>
          <w:spacing w:val="-4"/>
        </w:rPr>
        <w:fldChar w:fldCharType="end"/>
      </w:r>
    </w:p>
    <w:p w14:paraId="626A2D42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left="0" w:firstLine="0"/>
        <w:rPr>
          <w:rFonts w:ascii="Narkisim" w:hAnsi="Narkisim" w:cs="Narkisim"/>
          <w:spacing w:val="-4"/>
        </w:rPr>
      </w:pPr>
      <w:r w:rsidRPr="00B679D7">
        <w:rPr>
          <w:rFonts w:ascii="Narkisim" w:hAnsi="Narkisim" w:cs="Narkisim"/>
          <w:spacing w:val="-4"/>
          <w:rtl/>
        </w:rPr>
        <w:t>"</w:t>
      </w:r>
      <w:r w:rsidRPr="00B679D7">
        <w:rPr>
          <w:rFonts w:ascii="Narkisim" w:hAnsi="Narkisim" w:cs="Narkisim"/>
          <w:b/>
          <w:bCs/>
          <w:spacing w:val="-4"/>
          <w:rtl/>
        </w:rPr>
        <w:t>אלול: האדם שבחיה</w:t>
      </w:r>
      <w:r w:rsidRPr="00B679D7">
        <w:rPr>
          <w:rFonts w:ascii="Narkisim" w:hAnsi="Narkisim" w:cs="Narkisim"/>
          <w:spacing w:val="-4"/>
          <w:rtl/>
        </w:rPr>
        <w:t xml:space="preserve">", בית אביחי, תשע"ב </w:t>
      </w:r>
      <w:hyperlink r:id="rId102" w:history="1">
        <w:r w:rsidRPr="00B679D7">
          <w:rPr>
            <w:rStyle w:val="Hyperlink"/>
            <w:rFonts w:ascii="Narkisim" w:hAnsi="Narkisim" w:cs="Narkisim"/>
            <w:spacing w:val="-4"/>
          </w:rPr>
          <w:t>http://musaf.bac.org.il/article/haadm-shbhyha</w:t>
        </w:r>
      </w:hyperlink>
    </w:p>
    <w:p w14:paraId="1E5726A1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left="0" w:firstLine="0"/>
        <w:rPr>
          <w:rFonts w:ascii="Narkisim" w:hAnsi="Narkisim" w:cs="Narkisim"/>
          <w:spacing w:val="-4"/>
        </w:rPr>
      </w:pPr>
      <w:r w:rsidRPr="00B679D7">
        <w:rPr>
          <w:rFonts w:ascii="Narkisim" w:hAnsi="Narkisim" w:cs="Narkisim"/>
          <w:spacing w:val="-4"/>
          <w:rtl/>
        </w:rPr>
        <w:t>"</w:t>
      </w:r>
      <w:r w:rsidRPr="00B679D7">
        <w:rPr>
          <w:rFonts w:ascii="Narkisim" w:hAnsi="Narkisim" w:cs="Narkisim"/>
          <w:b/>
          <w:bCs/>
          <w:spacing w:val="-4"/>
          <w:rtl/>
        </w:rPr>
        <w:t>תשרי: יהיה בסדר</w:t>
      </w:r>
      <w:r w:rsidRPr="00B679D7">
        <w:rPr>
          <w:rFonts w:ascii="Narkisim" w:hAnsi="Narkisim" w:cs="Narkisim"/>
          <w:spacing w:val="-4"/>
          <w:rtl/>
        </w:rPr>
        <w:t xml:space="preserve">", בית אביחי, תשע"ג </w:t>
      </w:r>
      <w:hyperlink r:id="rId103" w:history="1">
        <w:r w:rsidRPr="00B679D7">
          <w:rPr>
            <w:rStyle w:val="Hyperlink"/>
            <w:rFonts w:ascii="Narkisim" w:hAnsi="Narkisim" w:cs="Narkisim"/>
            <w:spacing w:val="-4"/>
          </w:rPr>
          <w:t>http://musaf.bac.org.il/article/yhayha-bsdr</w:t>
        </w:r>
      </w:hyperlink>
    </w:p>
    <w:p w14:paraId="1071A650" w14:textId="3C79A2C9" w:rsid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left="0" w:firstLine="0"/>
        <w:rPr>
          <w:rFonts w:ascii="Narkisim" w:hAnsi="Narkisim" w:cs="Narkisim"/>
          <w:spacing w:val="-4"/>
          <w:sz w:val="20"/>
          <w:szCs w:val="20"/>
        </w:rPr>
      </w:pPr>
      <w:r w:rsidRPr="00B679D7">
        <w:rPr>
          <w:rFonts w:ascii="Narkisim" w:hAnsi="Narkisim" w:cs="Narkisim"/>
          <w:spacing w:val="-4"/>
          <w:rtl/>
        </w:rPr>
        <w:t>"</w:t>
      </w:r>
      <w:r w:rsidRPr="00B679D7">
        <w:rPr>
          <w:rFonts w:ascii="Narkisim" w:hAnsi="Narkisim" w:cs="Narkisim"/>
          <w:b/>
          <w:bCs/>
          <w:spacing w:val="-4"/>
          <w:rtl/>
        </w:rPr>
        <w:t>חשוון: המלך שבדה חג</w:t>
      </w:r>
      <w:r w:rsidRPr="00B679D7">
        <w:rPr>
          <w:rFonts w:ascii="Narkisim" w:hAnsi="Narkisim" w:cs="Narkisim"/>
          <w:spacing w:val="-4"/>
          <w:rtl/>
        </w:rPr>
        <w:t xml:space="preserve">", בית אביחי, תשע"ג </w:t>
      </w:r>
      <w:hyperlink r:id="rId104" w:history="1">
        <w:r w:rsidRPr="00B679D7">
          <w:rPr>
            <w:rStyle w:val="Hyperlink"/>
            <w:rFonts w:ascii="Narkisim" w:hAnsi="Narkisim" w:cs="Narkisim"/>
            <w:spacing w:val="-4"/>
            <w:sz w:val="20"/>
            <w:szCs w:val="20"/>
          </w:rPr>
          <w:t>http://musaf.bac.org.il/article/hamlch-shbdha-hg</w:t>
        </w:r>
      </w:hyperlink>
    </w:p>
    <w:p w14:paraId="2166D4A9" w14:textId="77777777" w:rsidR="00B679D7" w:rsidRPr="00B679D7" w:rsidRDefault="00B679D7" w:rsidP="00B679D7">
      <w:pPr>
        <w:tabs>
          <w:tab w:val="right" w:pos="1142"/>
        </w:tabs>
        <w:bidi/>
        <w:spacing w:after="0" w:line="276" w:lineRule="auto"/>
        <w:rPr>
          <w:rFonts w:ascii="Narkisim" w:hAnsi="Narkisim" w:cs="Narkisim"/>
          <w:spacing w:val="-4"/>
          <w:sz w:val="20"/>
          <w:szCs w:val="20"/>
        </w:rPr>
      </w:pPr>
    </w:p>
    <w:p w14:paraId="73060AE6" w14:textId="00F9107E" w:rsidR="00B679D7" w:rsidRDefault="00B679D7" w:rsidP="008A31FE">
      <w:pPr>
        <w:numPr>
          <w:ilvl w:val="0"/>
          <w:numId w:val="2"/>
        </w:numPr>
        <w:tabs>
          <w:tab w:val="right" w:pos="1142"/>
          <w:tab w:val="left" w:pos="2949"/>
        </w:tabs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</w:rPr>
        <w:t xml:space="preserve">“Hagar: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Selbstreflexion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–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Sich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mit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den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Augen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Anderer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Sehen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”, </w:t>
      </w:r>
      <w:r w:rsidRPr="00B679D7">
        <w:rPr>
          <w:rFonts w:ascii="Narkisim" w:hAnsi="Narkisim" w:cs="Narkisim"/>
          <w:i/>
          <w:iCs/>
          <w:sz w:val="24"/>
          <w:szCs w:val="24"/>
        </w:rPr>
        <w:t xml:space="preserve">INTA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Interreligiöses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Forum</w:t>
      </w:r>
      <w:r w:rsidRPr="00B679D7">
        <w:rPr>
          <w:rFonts w:ascii="Narkisim" w:hAnsi="Narkisim" w:cs="Narkisim"/>
          <w:sz w:val="24"/>
          <w:szCs w:val="24"/>
        </w:rPr>
        <w:t xml:space="preserve">, 2 (2014), 5-9. </w:t>
      </w:r>
    </w:p>
    <w:p w14:paraId="6DFA74FB" w14:textId="77777777" w:rsidR="00B679D7" w:rsidRPr="00B679D7" w:rsidRDefault="00B679D7" w:rsidP="00B679D7">
      <w:pPr>
        <w:tabs>
          <w:tab w:val="right" w:pos="1142"/>
          <w:tab w:val="left" w:pos="2949"/>
        </w:tabs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49DD1077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  <w:tab w:val="left" w:pos="2949"/>
        </w:tabs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Abraham und seine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Kindern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”,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Erloeserkirche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Gemeindebrief</w:t>
      </w:r>
      <w:proofErr w:type="spellEnd"/>
      <w:r w:rsidRPr="00B679D7">
        <w:rPr>
          <w:rFonts w:ascii="Narkisim" w:hAnsi="Narkisim" w:cs="Narkisim"/>
          <w:sz w:val="24"/>
          <w:szCs w:val="24"/>
        </w:rPr>
        <w:t>, 2015, 43-44</w:t>
      </w:r>
    </w:p>
    <w:p w14:paraId="4CB134B4" w14:textId="77777777" w:rsidR="00B679D7" w:rsidRPr="00B679D7" w:rsidRDefault="00B679D7" w:rsidP="00B679D7">
      <w:pPr>
        <w:tabs>
          <w:tab w:val="right" w:pos="1142"/>
          <w:tab w:val="left" w:pos="2949"/>
        </w:tabs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40CD8943" w14:textId="453FAC84" w:rsidR="00B679D7" w:rsidRDefault="00B679D7" w:rsidP="008A31FE">
      <w:pPr>
        <w:numPr>
          <w:ilvl w:val="0"/>
          <w:numId w:val="2"/>
        </w:numPr>
        <w:tabs>
          <w:tab w:val="right" w:pos="1142"/>
          <w:tab w:val="left" w:pos="2949"/>
        </w:tabs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679D7">
        <w:rPr>
          <w:rFonts w:ascii="Narkisim" w:hAnsi="Narkisim" w:cs="Narkisim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“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Tikvatenu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>: The Poem that Inspired Israel’s National Anthem, 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Hatikva</w:t>
      </w:r>
      <w:proofErr w:type="spellEnd"/>
      <w:r w:rsidRPr="00B679D7">
        <w:rPr>
          <w:rFonts w:ascii="Narkisim" w:hAnsi="Narkisim" w:cs="Narkisim"/>
          <w:sz w:val="24"/>
          <w:szCs w:val="24"/>
        </w:rPr>
        <w:t>”, The Torah: A Historical and Contextual Approach, May 10</w:t>
      </w:r>
      <w:r w:rsidRPr="00B679D7">
        <w:rPr>
          <w:rFonts w:ascii="Narkisim" w:hAnsi="Narkisim" w:cs="Narkisim"/>
          <w:sz w:val="24"/>
          <w:szCs w:val="24"/>
          <w:vertAlign w:val="superscript"/>
        </w:rPr>
        <w:t>th</w:t>
      </w:r>
      <w:r w:rsidRPr="00B679D7">
        <w:rPr>
          <w:rFonts w:ascii="Narkisim" w:hAnsi="Narkisim" w:cs="Narkisim"/>
          <w:sz w:val="24"/>
          <w:szCs w:val="24"/>
        </w:rPr>
        <w:t xml:space="preserve">, 2016 </w:t>
      </w:r>
      <w:hyperlink r:id="rId105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http://thetorah.com/tikvatenu-the-poem-that-inspired-israels-national-anthem-hatikva/</w:t>
        </w:r>
      </w:hyperlink>
    </w:p>
    <w:p w14:paraId="36CA169A" w14:textId="77777777" w:rsidR="00B679D7" w:rsidRPr="00B679D7" w:rsidRDefault="00B679D7" w:rsidP="00B679D7">
      <w:pPr>
        <w:tabs>
          <w:tab w:val="right" w:pos="1142"/>
          <w:tab w:val="left" w:pos="2949"/>
        </w:tabs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281795A0" w14:textId="01D1D2D6" w:rsidR="00B679D7" w:rsidRDefault="00B679D7" w:rsidP="008A31FE">
      <w:pPr>
        <w:numPr>
          <w:ilvl w:val="0"/>
          <w:numId w:val="2"/>
        </w:numPr>
        <w:tabs>
          <w:tab w:val="right" w:pos="1142"/>
          <w:tab w:val="left" w:pos="2949"/>
        </w:tabs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color w:val="000000"/>
          <w:sz w:val="24"/>
          <w:szCs w:val="24"/>
          <w:bdr w:val="none" w:sz="0" w:space="0" w:color="auto" w:frame="1"/>
          <w:shd w:val="clear" w:color="auto" w:fill="FFFFFF"/>
        </w:rPr>
        <w:t>“</w:t>
      </w:r>
      <w:r w:rsidRPr="00B679D7">
        <w:rPr>
          <w:rFonts w:ascii="Narkisim" w:hAnsi="Narkisim" w:cs="Narkisim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 Torah-Prescribed Liturgy:</w:t>
      </w:r>
      <w:r w:rsidRPr="00B679D7">
        <w:rPr>
          <w:rFonts w:ascii="Narkisim" w:hAnsi="Narkisim" w:cs="Narkisim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 </w:t>
      </w:r>
      <w:r w:rsidRPr="00B679D7">
        <w:rPr>
          <w:rFonts w:ascii="Narkisim" w:hAnsi="Narkisim" w:cs="Narkisim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The Declaration of the First Fruit</w:t>
      </w:r>
      <w:proofErr w:type="gramStart"/>
      <w:r w:rsidRPr="00B679D7">
        <w:rPr>
          <w:rFonts w:ascii="Narkisim" w:hAnsi="Narkisim" w:cs="Narkisim"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B679D7">
        <w:rPr>
          <w:rFonts w:ascii="Narkisim" w:hAnsi="Narkisim" w:cs="Narkisim"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 </w:t>
      </w:r>
      <w:r w:rsidRPr="00B679D7">
        <w:rPr>
          <w:rFonts w:ascii="Narkisim" w:hAnsi="Narkisim" w:cs="Narkisim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gramEnd"/>
      <w:r w:rsidRPr="00B679D7">
        <w:rPr>
          <w:rFonts w:ascii="Narkisim" w:hAnsi="Narkisim" w:cs="Narkisim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The Torah, Summer 2016, </w:t>
      </w:r>
      <w:hyperlink r:id="rId106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http://thetorah.com/a-torah-prescribed-liturgy-the-declaration-of-the-first-fruits/</w:t>
        </w:r>
      </w:hyperlink>
    </w:p>
    <w:p w14:paraId="69921AC1" w14:textId="77777777" w:rsidR="00B679D7" w:rsidRPr="00B679D7" w:rsidRDefault="00B679D7" w:rsidP="00B679D7">
      <w:pPr>
        <w:tabs>
          <w:tab w:val="right" w:pos="1142"/>
          <w:tab w:val="left" w:pos="2949"/>
        </w:tabs>
        <w:spacing w:after="0" w:line="276" w:lineRule="auto"/>
        <w:ind w:left="360"/>
        <w:rPr>
          <w:rFonts w:ascii="Narkisim" w:hAnsi="Narkisim" w:cs="Narkisim"/>
          <w:sz w:val="24"/>
          <w:szCs w:val="24"/>
          <w:rtl/>
        </w:rPr>
      </w:pPr>
    </w:p>
    <w:p w14:paraId="2BD3DD23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  <w:tab w:val="left" w:pos="2949"/>
        </w:tabs>
        <w:spacing w:after="0" w:line="276" w:lineRule="auto"/>
        <w:rPr>
          <w:rFonts w:ascii="Narkisim" w:hAnsi="Narkisim" w:cs="Narkisim"/>
          <w:b/>
          <w:bCs/>
          <w:color w:val="920000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Messias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und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Messianismus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im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traditionellen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und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Reformjudentum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”,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Predigtmeditationen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im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Christlich-Juedischen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Kontext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, Berlin 2016, pp. xxxiii-xxxv </w:t>
      </w:r>
    </w:p>
    <w:p w14:paraId="79D76286" w14:textId="2519551B" w:rsidR="00B679D7" w:rsidRDefault="006937F2" w:rsidP="00B679D7">
      <w:pPr>
        <w:spacing w:after="0"/>
        <w:ind w:left="360"/>
        <w:rPr>
          <w:rFonts w:ascii="Narkisim" w:hAnsi="Narkisim" w:cs="Narkisim"/>
          <w:b/>
          <w:bCs/>
          <w:color w:val="000000"/>
          <w:sz w:val="24"/>
          <w:szCs w:val="24"/>
          <w:shd w:val="clear" w:color="auto" w:fill="FFFFFF"/>
        </w:rPr>
      </w:pPr>
      <w:hyperlink r:id="rId107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  <w:shd w:val="clear" w:color="auto" w:fill="FFFFFF"/>
          </w:rPr>
          <w:t>https://tinyurl.com/ybgxed4l</w:t>
        </w:r>
      </w:hyperlink>
    </w:p>
    <w:p w14:paraId="57E2A202" w14:textId="77777777" w:rsidR="00B679D7" w:rsidRPr="00B679D7" w:rsidRDefault="00B679D7" w:rsidP="00B679D7">
      <w:pPr>
        <w:spacing w:after="0"/>
        <w:ind w:left="360"/>
        <w:rPr>
          <w:rFonts w:ascii="Narkisim" w:hAnsi="Narkisim" w:cs="Narkisim"/>
          <w:b/>
          <w:bCs/>
          <w:color w:val="000000"/>
          <w:sz w:val="24"/>
          <w:szCs w:val="24"/>
          <w:shd w:val="clear" w:color="auto" w:fill="FFFFFF"/>
        </w:rPr>
      </w:pPr>
    </w:p>
    <w:p w14:paraId="56EBB493" w14:textId="32603583" w:rsidR="00B679D7" w:rsidRDefault="00B679D7" w:rsidP="008A31FE">
      <w:pPr>
        <w:numPr>
          <w:ilvl w:val="0"/>
          <w:numId w:val="2"/>
        </w:numPr>
        <w:tabs>
          <w:tab w:val="right" w:pos="1142"/>
          <w:tab w:val="left" w:pos="2949"/>
        </w:tabs>
        <w:spacing w:after="0" w:line="276" w:lineRule="auto"/>
        <w:rPr>
          <w:rFonts w:ascii="Narkisim" w:hAnsi="Narkisim" w:cs="Narkisim"/>
          <w:b/>
          <w:bCs/>
          <w:color w:val="920000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Halutzah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, Midwife,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Paytanit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>: Marcia Falk and Israeli Liturgy</w:t>
      </w:r>
      <w:r w:rsidRPr="00B679D7">
        <w:rPr>
          <w:rFonts w:ascii="Narkisim" w:hAnsi="Narkisim" w:cs="Narkisim"/>
          <w:sz w:val="24"/>
          <w:szCs w:val="24"/>
        </w:rPr>
        <w:t xml:space="preserve">”, with </w:t>
      </w:r>
      <w:proofErr w:type="spellStart"/>
      <w:proofErr w:type="gramStart"/>
      <w:r w:rsidRPr="00B679D7">
        <w:rPr>
          <w:rFonts w:ascii="Narkisim" w:hAnsi="Narkisim" w:cs="Narkisim"/>
          <w:sz w:val="24"/>
          <w:szCs w:val="24"/>
        </w:rPr>
        <w:t>R</w:t>
      </w:r>
      <w:r>
        <w:rPr>
          <w:rFonts w:ascii="Narkisim" w:hAnsi="Narkisim" w:cs="Narkisim"/>
          <w:sz w:val="24"/>
          <w:szCs w:val="24"/>
        </w:rPr>
        <w:t>.</w:t>
      </w:r>
      <w:r w:rsidRPr="00B679D7">
        <w:rPr>
          <w:rFonts w:ascii="Narkisim" w:hAnsi="Narkisim" w:cs="Narkisim"/>
          <w:sz w:val="24"/>
          <w:szCs w:val="24"/>
        </w:rPr>
        <w:t>Naama</w:t>
      </w:r>
      <w:proofErr w:type="spellEnd"/>
      <w:proofErr w:type="gramEnd"/>
      <w:r w:rsidRPr="00B679D7">
        <w:rPr>
          <w:rFonts w:ascii="Narkisim" w:hAnsi="Narkisim" w:cs="Narkisim"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sz w:val="24"/>
          <w:szCs w:val="24"/>
        </w:rPr>
        <w:t>Kelman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, </w:t>
      </w:r>
      <w:proofErr w:type="spellStart"/>
      <w:r w:rsidRPr="00B679D7">
        <w:rPr>
          <w:rFonts w:ascii="Narkisim" w:hAnsi="Narkisim" w:cs="Narkisim"/>
          <w:sz w:val="24"/>
          <w:szCs w:val="24"/>
        </w:rPr>
        <w:t>Afterwords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to </w:t>
      </w:r>
      <w:r w:rsidRPr="00B679D7">
        <w:rPr>
          <w:rFonts w:ascii="Narkisim" w:hAnsi="Narkisim" w:cs="Narkisim"/>
          <w:i/>
          <w:iCs/>
          <w:sz w:val="24"/>
          <w:szCs w:val="24"/>
        </w:rPr>
        <w:t>The Book of Blessings</w:t>
      </w:r>
      <w:r w:rsidRPr="00B679D7">
        <w:rPr>
          <w:rFonts w:ascii="Narkisim" w:hAnsi="Narkisim" w:cs="Narkisim"/>
          <w:sz w:val="24"/>
          <w:szCs w:val="24"/>
        </w:rPr>
        <w:t>, rev</w:t>
      </w:r>
      <w:r w:rsidR="00D735B5">
        <w:rPr>
          <w:rFonts w:ascii="Narkisim" w:hAnsi="Narkisim" w:cs="Narkisim"/>
          <w:sz w:val="24"/>
          <w:szCs w:val="24"/>
        </w:rPr>
        <w:t>.</w:t>
      </w:r>
      <w:r w:rsidRPr="00B679D7">
        <w:rPr>
          <w:rFonts w:ascii="Narkisim" w:hAnsi="Narkisim" w:cs="Narkisim"/>
          <w:sz w:val="24"/>
          <w:szCs w:val="24"/>
        </w:rPr>
        <w:t xml:space="preserve"> edition, New York 2017, 543-545</w:t>
      </w:r>
    </w:p>
    <w:p w14:paraId="19FECC28" w14:textId="77777777" w:rsidR="00D735B5" w:rsidRDefault="00D735B5" w:rsidP="00D735B5">
      <w:pPr>
        <w:tabs>
          <w:tab w:val="right" w:pos="1142"/>
          <w:tab w:val="left" w:pos="2949"/>
        </w:tabs>
        <w:bidi/>
        <w:spacing w:after="0" w:line="276" w:lineRule="auto"/>
        <w:ind w:left="360"/>
        <w:rPr>
          <w:rFonts w:ascii="Narkisim" w:hAnsi="Narkisim" w:cs="Narkisim"/>
          <w:b/>
          <w:bCs/>
          <w:color w:val="920000"/>
          <w:sz w:val="24"/>
          <w:szCs w:val="24"/>
        </w:rPr>
      </w:pPr>
    </w:p>
    <w:p w14:paraId="2B7B5C05" w14:textId="5EEAE59C" w:rsidR="00B679D7" w:rsidRDefault="00B679D7" w:rsidP="008A31FE">
      <w:pPr>
        <w:numPr>
          <w:ilvl w:val="0"/>
          <w:numId w:val="2"/>
        </w:numPr>
        <w:tabs>
          <w:tab w:val="right" w:pos="1142"/>
          <w:tab w:val="left" w:pos="2949"/>
        </w:tabs>
        <w:bidi/>
        <w:spacing w:after="0" w:line="276" w:lineRule="auto"/>
        <w:rPr>
          <w:rFonts w:ascii="Narkisim" w:hAnsi="Narkisim" w:cs="Narkisim"/>
          <w:b/>
          <w:bCs/>
          <w:color w:val="920000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  <w:rtl/>
        </w:rPr>
        <w:t>כשטהרלב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 פגש את אבן עזרא</w:t>
      </w:r>
      <w:r w:rsidRPr="00B679D7">
        <w:rPr>
          <w:rFonts w:ascii="Narkisim" w:hAnsi="Narkisim" w:cs="Narkisim"/>
          <w:sz w:val="24"/>
          <w:szCs w:val="24"/>
          <w:rtl/>
        </w:rPr>
        <w:t xml:space="preserve">", עת רצון, אפריל תשע"ח, עט רצון, היברו יוניון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קולג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>', אביב תשע"ח (אין מספרי עמודים).</w:t>
      </w:r>
    </w:p>
    <w:p w14:paraId="74777729" w14:textId="77777777" w:rsidR="00D735B5" w:rsidRPr="00B679D7" w:rsidRDefault="00D735B5" w:rsidP="00D735B5">
      <w:pPr>
        <w:tabs>
          <w:tab w:val="right" w:pos="1142"/>
          <w:tab w:val="left" w:pos="2949"/>
        </w:tabs>
        <w:bidi/>
        <w:spacing w:after="0" w:line="276" w:lineRule="auto"/>
        <w:ind w:left="360"/>
        <w:rPr>
          <w:rFonts w:ascii="Narkisim" w:hAnsi="Narkisim" w:cs="Narkisim"/>
          <w:b/>
          <w:bCs/>
          <w:color w:val="920000"/>
          <w:sz w:val="24"/>
          <w:szCs w:val="24"/>
        </w:rPr>
      </w:pPr>
    </w:p>
    <w:p w14:paraId="368605E2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  <w:tab w:val="left" w:pos="2949"/>
        </w:tabs>
        <w:spacing w:after="0" w:line="276" w:lineRule="auto"/>
        <w:rPr>
          <w:rFonts w:ascii="Narkisim" w:hAnsi="Narkisim" w:cs="Narkisim"/>
          <w:b/>
          <w:bCs/>
          <w:color w:val="920000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Jakob und Esau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versohnen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sich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Genesis 33 1-17</w:t>
      </w:r>
      <w:r w:rsidRPr="00B679D7">
        <w:rPr>
          <w:rFonts w:ascii="Narkisim" w:hAnsi="Narkisim" w:cs="Narkisim"/>
          <w:sz w:val="24"/>
          <w:szCs w:val="24"/>
        </w:rPr>
        <w:t xml:space="preserve">”, with Prof. </w:t>
      </w:r>
      <w:proofErr w:type="spellStart"/>
      <w:r w:rsidRPr="00B679D7">
        <w:rPr>
          <w:rFonts w:ascii="Narkisim" w:hAnsi="Narkisim" w:cs="Narkisim"/>
          <w:sz w:val="24"/>
          <w:szCs w:val="24"/>
        </w:rPr>
        <w:t>Christl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Mayer,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Deutscher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Evangelischer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Kirchentag</w:t>
      </w:r>
      <w:proofErr w:type="spellEnd"/>
      <w:r w:rsidRPr="00B679D7">
        <w:rPr>
          <w:rFonts w:ascii="Narkisim" w:hAnsi="Narkisim" w:cs="Narkisim"/>
          <w:sz w:val="24"/>
          <w:szCs w:val="24"/>
        </w:rPr>
        <w:t>, Berlin (2017), pp. 119-129.</w:t>
      </w:r>
    </w:p>
    <w:p w14:paraId="4E9C6F51" w14:textId="77777777" w:rsidR="00B679D7" w:rsidRPr="00B679D7" w:rsidRDefault="006937F2" w:rsidP="00B679D7">
      <w:pPr>
        <w:tabs>
          <w:tab w:val="right" w:pos="1142"/>
          <w:tab w:val="left" w:pos="2949"/>
        </w:tabs>
        <w:spacing w:after="0" w:line="276" w:lineRule="auto"/>
        <w:ind w:left="360"/>
        <w:rPr>
          <w:rFonts w:ascii="Narkisim" w:hAnsi="Narkisim" w:cs="Narkisim"/>
          <w:color w:val="920000"/>
          <w:sz w:val="24"/>
          <w:szCs w:val="24"/>
        </w:rPr>
      </w:pPr>
      <w:hyperlink r:id="rId108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https://www.academia.edu/37182719/Jakob_und_Esau_versohnen_sich_Genesis_33_1_17_Maier_Marx</w:t>
        </w:r>
      </w:hyperlink>
    </w:p>
    <w:p w14:paraId="62674373" w14:textId="77777777" w:rsidR="00B679D7" w:rsidRPr="00B679D7" w:rsidRDefault="00B679D7" w:rsidP="00B679D7">
      <w:pPr>
        <w:tabs>
          <w:tab w:val="right" w:pos="1142"/>
          <w:tab w:val="left" w:pos="2949"/>
        </w:tabs>
        <w:spacing w:after="0" w:line="276" w:lineRule="auto"/>
        <w:ind w:left="720"/>
        <w:rPr>
          <w:rFonts w:ascii="Narkisim" w:hAnsi="Narkisim" w:cs="Narkisim"/>
          <w:b/>
          <w:bCs/>
          <w:color w:val="920000"/>
          <w:sz w:val="24"/>
          <w:szCs w:val="24"/>
        </w:rPr>
      </w:pPr>
    </w:p>
    <w:p w14:paraId="2E93887E" w14:textId="77777777" w:rsidR="00B679D7" w:rsidRPr="00B679D7" w:rsidRDefault="00B679D7" w:rsidP="00B679D7">
      <w:pPr>
        <w:tabs>
          <w:tab w:val="right" w:pos="1142"/>
          <w:tab w:val="left" w:pos="2949"/>
        </w:tabs>
        <w:spacing w:after="0" w:line="276" w:lineRule="auto"/>
        <w:rPr>
          <w:rFonts w:ascii="Narkisim" w:hAnsi="Narkisim" w:cs="Narkisim"/>
          <w:b/>
          <w:bCs/>
          <w:color w:val="920000"/>
          <w:sz w:val="24"/>
          <w:szCs w:val="24"/>
          <w:rtl/>
        </w:rPr>
      </w:pPr>
    </w:p>
    <w:p w14:paraId="6CE80AF5" w14:textId="26234E31" w:rsidR="00B679D7" w:rsidRPr="00B679D7" w:rsidRDefault="00D735B5" w:rsidP="00B679D7">
      <w:pPr>
        <w:tabs>
          <w:tab w:val="right" w:pos="1142"/>
        </w:tabs>
        <w:spacing w:after="0" w:line="276" w:lineRule="auto"/>
        <w:jc w:val="center"/>
        <w:rPr>
          <w:rFonts w:ascii="Narkisim" w:hAnsi="Narkisim" w:cs="Narkisim"/>
          <w:b/>
          <w:bCs/>
          <w:color w:val="920000"/>
          <w:sz w:val="24"/>
          <w:szCs w:val="24"/>
          <w:rtl/>
        </w:rPr>
      </w:pPr>
      <w:r>
        <w:rPr>
          <w:rFonts w:ascii="Narkisim" w:hAnsi="Narkisim" w:cs="Narkisim" w:hint="cs"/>
          <w:b/>
          <w:bCs/>
          <w:color w:val="920000"/>
          <w:sz w:val="24"/>
          <w:szCs w:val="24"/>
          <w:rtl/>
        </w:rPr>
        <w:t xml:space="preserve"> </w:t>
      </w:r>
      <w:r w:rsidR="00B679D7" w:rsidRPr="00B679D7">
        <w:rPr>
          <w:rFonts w:ascii="Narkisim" w:hAnsi="Narkisim" w:cs="Narkisim"/>
          <w:b/>
          <w:bCs/>
          <w:color w:val="920000"/>
          <w:sz w:val="24"/>
          <w:szCs w:val="24"/>
          <w:rtl/>
        </w:rPr>
        <w:t>ביקורות ספרים</w:t>
      </w:r>
      <w:r w:rsidR="00B679D7" w:rsidRPr="00B679D7">
        <w:rPr>
          <w:rFonts w:ascii="Narkisim" w:hAnsi="Narkisim" w:cs="Narkisim"/>
          <w:b/>
          <w:bCs/>
          <w:color w:val="920000"/>
          <w:sz w:val="24"/>
          <w:szCs w:val="24"/>
        </w:rPr>
        <w:t xml:space="preserve">Book Reviews  </w:t>
      </w:r>
    </w:p>
    <w:p w14:paraId="1CF95A42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  <w:rtl/>
        </w:rPr>
        <w:t>ביקורת על ספרו של אבי שגיא, "המסע היהודי הישראלי"</w:t>
      </w:r>
      <w:r w:rsidRPr="00B679D7">
        <w:rPr>
          <w:rFonts w:ascii="Narkisim" w:hAnsi="Narkisim" w:cs="Narkisim"/>
          <w:sz w:val="24"/>
          <w:szCs w:val="24"/>
          <w:rtl/>
        </w:rPr>
        <w:t>, קיץ 2006</w:t>
      </w:r>
    </w:p>
    <w:p w14:paraId="25085631" w14:textId="337B6FAA" w:rsidR="00B679D7" w:rsidRDefault="006937F2" w:rsidP="00B679D7">
      <w:pPr>
        <w:tabs>
          <w:tab w:val="right" w:pos="1142"/>
        </w:tabs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hyperlink r:id="rId109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http://www.haaretz.co.il/hasite/pages/ShArtPE.jhtml?itemNo=761806&amp;contrassID=2&amp;subContrassID=12&amp;sbSubContrassID=0</w:t>
        </w:r>
      </w:hyperlink>
    </w:p>
    <w:p w14:paraId="217799A3" w14:textId="77777777" w:rsidR="00D735B5" w:rsidRPr="00B679D7" w:rsidRDefault="00D735B5" w:rsidP="00B679D7">
      <w:pPr>
        <w:tabs>
          <w:tab w:val="right" w:pos="1142"/>
        </w:tabs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</w:p>
    <w:p w14:paraId="4BDF62D4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  <w:rtl/>
        </w:rPr>
        <w:t>"כבר לא זרה בבית", ביקורת על ספרה של תמר רוס</w:t>
      </w:r>
      <w:r w:rsidRPr="00B679D7">
        <w:rPr>
          <w:rFonts w:ascii="Narkisim" w:hAnsi="Narkisim" w:cs="Narkisim"/>
          <w:sz w:val="24"/>
          <w:szCs w:val="24"/>
          <w:rtl/>
        </w:rPr>
        <w:t>, הארץ, 8.8.2007</w:t>
      </w:r>
    </w:p>
    <w:p w14:paraId="53DF2E5D" w14:textId="0272F7E1" w:rsidR="00B679D7" w:rsidRDefault="00B679D7" w:rsidP="00B679D7">
      <w:pPr>
        <w:tabs>
          <w:tab w:val="right" w:pos="1142"/>
        </w:tabs>
        <w:spacing w:after="0" w:line="276" w:lineRule="auto"/>
        <w:jc w:val="center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ab/>
      </w:r>
      <w:hyperlink r:id="rId110" w:history="1">
        <w:r w:rsidR="00D735B5" w:rsidRPr="000F692E">
          <w:rPr>
            <w:rStyle w:val="Hyperlink"/>
            <w:rFonts w:ascii="Narkisim" w:hAnsi="Narkisim" w:cs="Narkisim"/>
            <w:sz w:val="24"/>
            <w:szCs w:val="24"/>
          </w:rPr>
          <w:t>http://www.haaretz.co.il/hasite/spages/890370.html</w:t>
        </w:r>
      </w:hyperlink>
    </w:p>
    <w:p w14:paraId="0F9C11FD" w14:textId="77777777" w:rsidR="00D735B5" w:rsidRPr="00D735B5" w:rsidRDefault="00D735B5" w:rsidP="00B679D7">
      <w:pPr>
        <w:tabs>
          <w:tab w:val="right" w:pos="1142"/>
        </w:tabs>
        <w:spacing w:after="0" w:line="276" w:lineRule="auto"/>
        <w:jc w:val="center"/>
        <w:rPr>
          <w:rFonts w:ascii="Narkisim" w:hAnsi="Narkisim" w:cs="Narkisim"/>
          <w:sz w:val="24"/>
          <w:szCs w:val="24"/>
          <w:rtl/>
        </w:rPr>
      </w:pPr>
    </w:p>
    <w:p w14:paraId="34028D56" w14:textId="716AC092" w:rsidR="00B679D7" w:rsidRDefault="00B679D7" w:rsidP="008A31FE">
      <w:pPr>
        <w:numPr>
          <w:ilvl w:val="0"/>
          <w:numId w:val="2"/>
        </w:numPr>
        <w:bidi/>
        <w:spacing w:after="0" w:line="276" w:lineRule="auto"/>
        <w:ind w:right="-540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ספר מהפכני, לא פחות</w:t>
      </w:r>
      <w:r w:rsidRPr="00B679D7">
        <w:rPr>
          <w:rFonts w:ascii="Narkisim" w:hAnsi="Narkisim" w:cs="Narkisim"/>
          <w:sz w:val="24"/>
          <w:szCs w:val="24"/>
          <w:rtl/>
        </w:rPr>
        <w:t xml:space="preserve">", ביקורת על הספר "מלכים ג'" של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יוכי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ברנדס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>, הארץ (7.5.2008) הביקורת זכתה בפרס מטעם קפה דה מרקר.</w:t>
      </w:r>
    </w:p>
    <w:p w14:paraId="276A9195" w14:textId="77777777" w:rsidR="00D735B5" w:rsidRPr="00B679D7" w:rsidRDefault="00D735B5" w:rsidP="00D735B5">
      <w:pPr>
        <w:bidi/>
        <w:spacing w:after="0" w:line="276" w:lineRule="auto"/>
        <w:ind w:left="360" w:right="-540"/>
        <w:jc w:val="both"/>
        <w:rPr>
          <w:rFonts w:ascii="Narkisim" w:hAnsi="Narkisim" w:cs="Narkisim"/>
          <w:sz w:val="24"/>
          <w:szCs w:val="24"/>
          <w:rtl/>
        </w:rPr>
      </w:pPr>
    </w:p>
    <w:p w14:paraId="60F4F721" w14:textId="0A509166" w:rsidR="00B679D7" w:rsidRPr="00D735B5" w:rsidRDefault="00B679D7" w:rsidP="008A31F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</w:rPr>
        <w:t xml:space="preserve">The Three Blessings: Boundaries, Censorship, and Identity in Jewish Liturgy, by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Yoel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Kahn</w:t>
      </w:r>
      <w:r w:rsidRPr="00B679D7">
        <w:rPr>
          <w:rFonts w:ascii="Narkisim" w:hAnsi="Narkisim" w:cs="Narkisim"/>
          <w:sz w:val="24"/>
          <w:szCs w:val="24"/>
        </w:rPr>
        <w:t xml:space="preserve">, </w:t>
      </w:r>
      <w:r w:rsidRPr="00B679D7">
        <w:rPr>
          <w:rFonts w:ascii="Narkisim" w:hAnsi="Narkisim" w:cs="Narkisim"/>
          <w:i/>
          <w:iCs/>
          <w:sz w:val="24"/>
          <w:szCs w:val="24"/>
        </w:rPr>
        <w:t>Shofar</w:t>
      </w:r>
      <w:r w:rsidRPr="00B679D7">
        <w:rPr>
          <w:rFonts w:ascii="Narkisim" w:hAnsi="Narkisim" w:cs="Narkisim"/>
          <w:sz w:val="24"/>
          <w:szCs w:val="24"/>
        </w:rPr>
        <w:t xml:space="preserve">, 30 </w:t>
      </w:r>
      <w:proofErr w:type="gramStart"/>
      <w:r w:rsidRPr="00B679D7">
        <w:rPr>
          <w:rFonts w:ascii="Narkisim" w:hAnsi="Narkisim" w:cs="Narkisim"/>
          <w:sz w:val="24"/>
          <w:szCs w:val="24"/>
        </w:rPr>
        <w:t>( 2011</w:t>
      </w:r>
      <w:proofErr w:type="gramEnd"/>
      <w:r w:rsidRPr="00B679D7">
        <w:rPr>
          <w:rFonts w:ascii="Narkisim" w:hAnsi="Narkisim" w:cs="Narkisim"/>
          <w:sz w:val="24"/>
          <w:szCs w:val="24"/>
        </w:rPr>
        <w:t xml:space="preserve">), </w:t>
      </w:r>
      <w:hyperlink r:id="rId111" w:history="1">
        <w:r w:rsidR="00D735B5" w:rsidRPr="000F692E">
          <w:rPr>
            <w:rStyle w:val="Hyperlink"/>
            <w:rFonts w:ascii="Narkisim" w:hAnsi="Narkisim" w:cs="Narkisim"/>
          </w:rPr>
          <w:t>http://www.case.edu/artsci/jdst/reviews/ThreeBlessings.htm</w:t>
        </w:r>
      </w:hyperlink>
    </w:p>
    <w:p w14:paraId="4FE6B598" w14:textId="77777777" w:rsidR="00D735B5" w:rsidRPr="00B679D7" w:rsidRDefault="00D735B5" w:rsidP="00D735B5">
      <w:pPr>
        <w:autoSpaceDE w:val="0"/>
        <w:autoSpaceDN w:val="0"/>
        <w:adjustRightInd w:val="0"/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30B9937E" w14:textId="77777777" w:rsidR="00B679D7" w:rsidRPr="00B679D7" w:rsidRDefault="00B679D7" w:rsidP="008A31FE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"משחק מכור", </w:t>
      </w:r>
      <w:r w:rsidRPr="00B679D7">
        <w:rPr>
          <w:rFonts w:ascii="Narkisim" w:hAnsi="Narkisim" w:cs="Narkisim"/>
          <w:sz w:val="24"/>
          <w:szCs w:val="24"/>
          <w:rtl/>
        </w:rPr>
        <w:t xml:space="preserve">תרבות וספרות, "הארץ", 12.12.19, ביקורת על דברי אריאל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הירשפלד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ב"הארץ" </w:t>
      </w:r>
      <w:hyperlink r:id="rId112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https://www.haaretz.co.il/literature/study/.premium-1.8244314</w:t>
        </w:r>
      </w:hyperlink>
    </w:p>
    <w:p w14:paraId="5A5C0ED5" w14:textId="77777777" w:rsidR="00B679D7" w:rsidRPr="00B679D7" w:rsidRDefault="00B679D7" w:rsidP="00B679D7">
      <w:pPr>
        <w:autoSpaceDE w:val="0"/>
        <w:autoSpaceDN w:val="0"/>
        <w:adjustRightInd w:val="0"/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18B1D4DA" w14:textId="60D16341" w:rsidR="00B679D7" w:rsidRDefault="00B679D7" w:rsidP="00B679D7">
      <w:pPr>
        <w:tabs>
          <w:tab w:val="right" w:pos="1142"/>
        </w:tabs>
        <w:spacing w:after="0" w:line="276" w:lineRule="auto"/>
        <w:jc w:val="center"/>
        <w:rPr>
          <w:rFonts w:ascii="Narkisim" w:hAnsi="Narkisim" w:cs="Narkisim"/>
          <w:b/>
          <w:bCs/>
          <w:color w:val="920000"/>
          <w:sz w:val="24"/>
          <w:szCs w:val="24"/>
        </w:rPr>
      </w:pPr>
    </w:p>
    <w:p w14:paraId="5BD9A90D" w14:textId="77777777" w:rsidR="00D735B5" w:rsidRPr="00B679D7" w:rsidRDefault="00D735B5" w:rsidP="00B679D7">
      <w:pPr>
        <w:tabs>
          <w:tab w:val="right" w:pos="1142"/>
        </w:tabs>
        <w:spacing w:after="0" w:line="276" w:lineRule="auto"/>
        <w:jc w:val="center"/>
        <w:rPr>
          <w:rFonts w:ascii="Narkisim" w:hAnsi="Narkisim" w:cs="Narkisim"/>
          <w:b/>
          <w:bCs/>
          <w:color w:val="920000"/>
          <w:sz w:val="24"/>
          <w:szCs w:val="24"/>
          <w:rtl/>
        </w:rPr>
      </w:pPr>
    </w:p>
    <w:p w14:paraId="793F7001" w14:textId="77777777" w:rsidR="00B679D7" w:rsidRPr="00B679D7" w:rsidRDefault="00B679D7" w:rsidP="00B679D7">
      <w:pPr>
        <w:tabs>
          <w:tab w:val="right" w:pos="1142"/>
        </w:tabs>
        <w:spacing w:after="0" w:line="276" w:lineRule="auto"/>
        <w:jc w:val="center"/>
        <w:rPr>
          <w:rFonts w:ascii="Narkisim" w:hAnsi="Narkisim" w:cs="Narkisim"/>
          <w:b/>
          <w:bCs/>
          <w:color w:val="920000"/>
          <w:sz w:val="24"/>
          <w:szCs w:val="24"/>
        </w:rPr>
      </w:pPr>
      <w:r w:rsidRPr="00B679D7">
        <w:rPr>
          <w:rFonts w:ascii="Narkisim" w:hAnsi="Narkisim" w:cs="Narkisim"/>
          <w:b/>
          <w:bCs/>
          <w:color w:val="920000"/>
          <w:sz w:val="24"/>
          <w:szCs w:val="24"/>
          <w:rtl/>
        </w:rPr>
        <w:t>מאמרים בעיתונות הכתובה והמקוונת (מבחר)</w:t>
      </w:r>
    </w:p>
    <w:p w14:paraId="11B8DB24" w14:textId="77777777" w:rsidR="00B679D7" w:rsidRPr="00B679D7" w:rsidRDefault="00B679D7" w:rsidP="00B679D7">
      <w:pPr>
        <w:tabs>
          <w:tab w:val="right" w:pos="1142"/>
        </w:tabs>
        <w:spacing w:after="0" w:line="276" w:lineRule="auto"/>
        <w:jc w:val="center"/>
        <w:rPr>
          <w:rFonts w:ascii="Narkisim" w:hAnsi="Narkisim" w:cs="Narkisim"/>
          <w:b/>
          <w:bCs/>
          <w:color w:val="920000"/>
          <w:sz w:val="24"/>
          <w:szCs w:val="24"/>
        </w:rPr>
      </w:pPr>
      <w:r w:rsidRPr="00B679D7">
        <w:rPr>
          <w:rFonts w:ascii="Narkisim" w:hAnsi="Narkisim" w:cs="Narkisim"/>
          <w:b/>
          <w:bCs/>
          <w:color w:val="920000"/>
          <w:sz w:val="24"/>
          <w:szCs w:val="24"/>
        </w:rPr>
        <w:t>Selection of essays and articles in the press</w:t>
      </w:r>
    </w:p>
    <w:p w14:paraId="7BBBA275" w14:textId="77777777" w:rsidR="00B679D7" w:rsidRPr="00B679D7" w:rsidRDefault="00B679D7" w:rsidP="00B679D7">
      <w:pPr>
        <w:tabs>
          <w:tab w:val="right" w:pos="1142"/>
        </w:tabs>
        <w:spacing w:after="0"/>
        <w:jc w:val="both"/>
        <w:rPr>
          <w:rFonts w:ascii="Narkisim" w:hAnsi="Narkisim" w:cs="Narkisim"/>
          <w:b/>
          <w:bCs/>
          <w:color w:val="002060"/>
          <w:sz w:val="24"/>
          <w:szCs w:val="24"/>
          <w:rtl/>
        </w:rPr>
      </w:pPr>
    </w:p>
    <w:p w14:paraId="68544D0D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את רות לא היו מגיירים</w:t>
      </w:r>
      <w:r w:rsidRPr="00B679D7">
        <w:rPr>
          <w:rFonts w:ascii="Narkisim" w:hAnsi="Narkisim" w:cs="Narkisim"/>
          <w:sz w:val="24"/>
          <w:szCs w:val="24"/>
          <w:rtl/>
        </w:rPr>
        <w:t>", הארץ, שבועות תשס"ו</w:t>
      </w:r>
    </w:p>
    <w:p w14:paraId="051CD0F4" w14:textId="77777777" w:rsidR="00B679D7" w:rsidRPr="00B679D7" w:rsidRDefault="006937F2" w:rsidP="00B679D7">
      <w:pPr>
        <w:tabs>
          <w:tab w:val="right" w:pos="1142"/>
          <w:tab w:val="num" w:pos="1440"/>
        </w:tabs>
        <w:spacing w:after="0" w:line="276" w:lineRule="auto"/>
        <w:ind w:left="26"/>
        <w:rPr>
          <w:rFonts w:ascii="Narkisim" w:hAnsi="Narkisim" w:cs="Narkisim"/>
          <w:sz w:val="24"/>
          <w:szCs w:val="24"/>
        </w:rPr>
      </w:pPr>
      <w:hyperlink r:id="rId113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http://www.haaretz.co.il/hasite/pages/ShArtPE.jhtml?itemNo=721648&amp;contrassID=2&amp;subContrassID=3&amp;sbSubContrassID=0</w:t>
        </w:r>
      </w:hyperlink>
    </w:p>
    <w:p w14:paraId="3D88E354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הרי אתה מקודש לי כדת משה וישראל</w:t>
      </w:r>
      <w:r w:rsidRPr="00B679D7">
        <w:rPr>
          <w:rFonts w:ascii="Narkisim" w:hAnsi="Narkisim" w:cs="Narkisim"/>
          <w:sz w:val="24"/>
          <w:szCs w:val="24"/>
          <w:rtl/>
        </w:rPr>
        <w:t xml:space="preserve">", </w:t>
      </w:r>
      <w:r w:rsidRPr="00B679D7">
        <w:rPr>
          <w:rFonts w:ascii="Narkisim" w:hAnsi="Narkisim" w:cs="Narkisim"/>
          <w:sz w:val="24"/>
          <w:szCs w:val="24"/>
        </w:rPr>
        <w:t>Ynet</w:t>
      </w:r>
      <w:r w:rsidRPr="00B679D7">
        <w:rPr>
          <w:rFonts w:ascii="Narkisim" w:hAnsi="Narkisim" w:cs="Narkisim"/>
          <w:sz w:val="24"/>
          <w:szCs w:val="24"/>
          <w:rtl/>
        </w:rPr>
        <w:t>, 6.3.2006</w:t>
      </w:r>
    </w:p>
    <w:p w14:paraId="4785DA51" w14:textId="77777777" w:rsidR="00B679D7" w:rsidRPr="00B679D7" w:rsidRDefault="00B679D7" w:rsidP="00B679D7">
      <w:pPr>
        <w:tabs>
          <w:tab w:val="right" w:pos="1142"/>
          <w:tab w:val="num" w:pos="1440"/>
        </w:tabs>
        <w:spacing w:after="0" w:line="276" w:lineRule="auto"/>
        <w:ind w:left="26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sz w:val="24"/>
          <w:szCs w:val="24"/>
        </w:rPr>
        <w:tab/>
      </w:r>
      <w:hyperlink r:id="rId114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http://www.ynet.co.il/articles/0,7340,L-3222586,00.html</w:t>
        </w:r>
      </w:hyperlink>
    </w:p>
    <w:p w14:paraId="7515363B" w14:textId="77777777" w:rsidR="00B679D7" w:rsidRPr="00B679D7" w:rsidRDefault="00B679D7" w:rsidP="00B679D7">
      <w:pPr>
        <w:tabs>
          <w:tab w:val="right" w:pos="1142"/>
          <w:tab w:val="num" w:pos="1440"/>
        </w:tabs>
        <w:spacing w:after="0" w:line="276" w:lineRule="auto"/>
        <w:ind w:left="26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>Wanted: Egalitarian Jewish weddings</w:t>
      </w:r>
      <w:r w:rsidRPr="00B679D7">
        <w:rPr>
          <w:rFonts w:ascii="Narkisim" w:hAnsi="Narkisim" w:cs="Narkisim"/>
          <w:sz w:val="24"/>
          <w:szCs w:val="24"/>
        </w:rPr>
        <w:t>”, Ynet 6.3.2006</w:t>
      </w:r>
    </w:p>
    <w:p w14:paraId="49CE6959" w14:textId="77777777" w:rsidR="00B679D7" w:rsidRPr="00B679D7" w:rsidRDefault="00B679D7" w:rsidP="00B679D7">
      <w:pPr>
        <w:tabs>
          <w:tab w:val="right" w:pos="1142"/>
          <w:tab w:val="num" w:pos="1440"/>
        </w:tabs>
        <w:spacing w:after="0" w:line="276" w:lineRule="auto"/>
        <w:ind w:left="26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ab/>
      </w:r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  <w:hyperlink r:id="rId115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http://www.ynetnews.com/articles/0,7340,L-3223079,00.html</w:t>
        </w:r>
      </w:hyperlink>
    </w:p>
    <w:p w14:paraId="0EAC552D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דגניה התקרבה לדת והתרחקה מעצמה</w:t>
      </w:r>
      <w:r w:rsidRPr="00B679D7">
        <w:rPr>
          <w:rFonts w:ascii="Narkisim" w:hAnsi="Narkisim" w:cs="Narkisim"/>
          <w:sz w:val="24"/>
          <w:szCs w:val="24"/>
          <w:rtl/>
        </w:rPr>
        <w:t xml:space="preserve">", </w:t>
      </w:r>
      <w:r w:rsidRPr="00B679D7">
        <w:rPr>
          <w:rFonts w:ascii="Narkisim" w:hAnsi="Narkisim" w:cs="Narkisim"/>
          <w:sz w:val="24"/>
          <w:szCs w:val="24"/>
        </w:rPr>
        <w:t>Ynet</w:t>
      </w:r>
      <w:r w:rsidRPr="00B679D7">
        <w:rPr>
          <w:rFonts w:ascii="Narkisim" w:hAnsi="Narkisim" w:cs="Narkisim"/>
          <w:sz w:val="24"/>
          <w:szCs w:val="24"/>
          <w:rtl/>
        </w:rPr>
        <w:t>, 8.6.2006</w:t>
      </w:r>
    </w:p>
    <w:p w14:paraId="044C4AA9" w14:textId="77777777" w:rsidR="00B679D7" w:rsidRPr="00B679D7" w:rsidRDefault="00B679D7" w:rsidP="00B679D7">
      <w:pPr>
        <w:tabs>
          <w:tab w:val="right" w:pos="1142"/>
          <w:tab w:val="num" w:pos="1440"/>
        </w:tabs>
        <w:spacing w:after="0" w:line="276" w:lineRule="auto"/>
        <w:jc w:val="both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sz w:val="24"/>
          <w:szCs w:val="24"/>
        </w:rPr>
        <w:tab/>
      </w:r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  <w:hyperlink r:id="rId116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http://www.ynet.co.il/articles/0,7340,L-3259407,00.html</w:t>
        </w:r>
      </w:hyperlink>
    </w:p>
    <w:p w14:paraId="7DD8E86B" w14:textId="77777777" w:rsidR="00B679D7" w:rsidRPr="00B679D7" w:rsidRDefault="00B679D7" w:rsidP="00B679D7">
      <w:pPr>
        <w:tabs>
          <w:tab w:val="right" w:pos="1142"/>
          <w:tab w:val="num" w:pos="1440"/>
        </w:tabs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Orthodox Synagogue at Kibbutz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Degania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>?</w:t>
      </w:r>
      <w:r w:rsidRPr="00B679D7">
        <w:rPr>
          <w:rFonts w:ascii="Narkisim" w:hAnsi="Narkisim" w:cs="Narkisim"/>
          <w:sz w:val="24"/>
          <w:szCs w:val="24"/>
        </w:rPr>
        <w:t>”</w:t>
      </w:r>
    </w:p>
    <w:p w14:paraId="05594577" w14:textId="77777777" w:rsidR="00B679D7" w:rsidRPr="00B679D7" w:rsidRDefault="00B679D7" w:rsidP="00B679D7">
      <w:pPr>
        <w:tabs>
          <w:tab w:val="right" w:pos="1142"/>
          <w:tab w:val="num" w:pos="1440"/>
        </w:tabs>
        <w:spacing w:after="0" w:line="276" w:lineRule="auto"/>
        <w:ind w:left="26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ab/>
      </w:r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  <w:hyperlink r:id="rId117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http://www.ynetnews.com/articles/0,7340,L-3262559,00.html</w:t>
        </w:r>
      </w:hyperlink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</w:p>
    <w:p w14:paraId="4CCA8B9F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זה לא צנוע לדבר </w:t>
      </w:r>
      <w:r w:rsidRPr="00B679D7">
        <w:rPr>
          <w:rFonts w:ascii="Narkisim" w:hAnsi="Narkisim" w:cs="Narkisim"/>
          <w:sz w:val="24"/>
          <w:szCs w:val="24"/>
          <w:rtl/>
        </w:rPr>
        <w:t xml:space="preserve">על צניעות", </w:t>
      </w:r>
      <w:r w:rsidRPr="00B679D7">
        <w:rPr>
          <w:rFonts w:ascii="Narkisim" w:hAnsi="Narkisim" w:cs="Narkisim"/>
          <w:sz w:val="24"/>
          <w:szCs w:val="24"/>
        </w:rPr>
        <w:t>Ynet</w:t>
      </w:r>
      <w:r w:rsidRPr="00B679D7">
        <w:rPr>
          <w:rFonts w:ascii="Narkisim" w:hAnsi="Narkisim" w:cs="Narkisim"/>
          <w:sz w:val="24"/>
          <w:szCs w:val="24"/>
          <w:rtl/>
        </w:rPr>
        <w:t xml:space="preserve">, 16.7.2007 </w:t>
      </w:r>
    </w:p>
    <w:p w14:paraId="115B1EBE" w14:textId="77777777" w:rsidR="00B679D7" w:rsidRPr="00B679D7" w:rsidRDefault="00B679D7" w:rsidP="00B679D7">
      <w:pPr>
        <w:tabs>
          <w:tab w:val="right" w:pos="1142"/>
          <w:tab w:val="num" w:pos="1440"/>
        </w:tabs>
        <w:spacing w:after="0" w:line="276" w:lineRule="auto"/>
        <w:ind w:left="26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sz w:val="24"/>
          <w:szCs w:val="24"/>
        </w:rPr>
        <w:tab/>
      </w:r>
      <w:hyperlink r:id="rId118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http://www.haaretz.co.il/hasite/spages/890370.html</w:t>
        </w:r>
      </w:hyperlink>
    </w:p>
    <w:p w14:paraId="6FB7198A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  <w:tab w:val="num" w:pos="1440"/>
        </w:tabs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ארבע הכוסות הן ארבע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  <w:rtl/>
        </w:rPr>
        <w:t>אמהות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", </w:t>
      </w:r>
      <w:r w:rsidRPr="00B679D7">
        <w:rPr>
          <w:rFonts w:ascii="Narkisim" w:hAnsi="Narkisim" w:cs="Narkisim"/>
          <w:sz w:val="24"/>
          <w:szCs w:val="24"/>
        </w:rPr>
        <w:t>WOL</w:t>
      </w:r>
      <w:r w:rsidRPr="00B679D7">
        <w:rPr>
          <w:rFonts w:ascii="Narkisim" w:hAnsi="Narkisim" w:cs="Narkisim"/>
          <w:sz w:val="24"/>
          <w:szCs w:val="24"/>
          <w:rtl/>
        </w:rPr>
        <w:t>, פסח תשס"ז</w:t>
      </w:r>
    </w:p>
    <w:p w14:paraId="5E5BBE04" w14:textId="77777777" w:rsidR="00B679D7" w:rsidRPr="00B679D7" w:rsidRDefault="00B679D7" w:rsidP="00B679D7">
      <w:pPr>
        <w:tabs>
          <w:tab w:val="right" w:pos="1142"/>
          <w:tab w:val="num" w:pos="1440"/>
        </w:tabs>
        <w:spacing w:after="0" w:line="276" w:lineRule="auto"/>
        <w:ind w:right="-540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sz w:val="24"/>
          <w:szCs w:val="24"/>
        </w:rPr>
        <w:tab/>
      </w:r>
      <w:hyperlink r:id="rId119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http://www.wol.co.il/magazine/press.asp?categoryCode=28&amp;id=5082</w:t>
        </w:r>
      </w:hyperlink>
    </w:p>
    <w:p w14:paraId="0095751A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ind w:right="-108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  <w:rtl/>
        </w:rPr>
        <w:t>מכתב פתוח לאחינו האורתודוכסיים</w:t>
      </w:r>
      <w:r w:rsidRPr="00B679D7">
        <w:rPr>
          <w:rFonts w:ascii="Narkisim" w:hAnsi="Narkisim" w:cs="Narkisim"/>
          <w:sz w:val="24"/>
          <w:szCs w:val="24"/>
          <w:rtl/>
        </w:rPr>
        <w:t xml:space="preserve">, בשיתוף עם הרבה תמר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דבדבני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  <w:r w:rsidRPr="00B679D7">
        <w:rPr>
          <w:rFonts w:ascii="Narkisim" w:hAnsi="Narkisim" w:cs="Narkisim"/>
          <w:sz w:val="24"/>
          <w:szCs w:val="24"/>
        </w:rPr>
        <w:t>NRG</w:t>
      </w:r>
      <w:r w:rsidRPr="00B679D7">
        <w:rPr>
          <w:rFonts w:ascii="Narkisim" w:hAnsi="Narkisim" w:cs="Narkisim"/>
          <w:sz w:val="24"/>
          <w:szCs w:val="24"/>
          <w:rtl/>
        </w:rPr>
        <w:t>, 4.5.2007</w:t>
      </w:r>
    </w:p>
    <w:p w14:paraId="00BA0B2A" w14:textId="77777777" w:rsidR="00B679D7" w:rsidRPr="00B679D7" w:rsidRDefault="00B679D7" w:rsidP="00B679D7">
      <w:pPr>
        <w:tabs>
          <w:tab w:val="right" w:pos="1142"/>
          <w:tab w:val="num" w:pos="1440"/>
        </w:tabs>
        <w:spacing w:after="0" w:line="276" w:lineRule="auto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sz w:val="24"/>
          <w:szCs w:val="24"/>
        </w:rPr>
        <w:tab/>
      </w:r>
      <w:hyperlink r:id="rId120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http://www.nrg.co.il/online/11/ART1/170/920.html</w:t>
        </w:r>
      </w:hyperlink>
    </w:p>
    <w:p w14:paraId="7C4AFDE2" w14:textId="77777777" w:rsidR="00B679D7" w:rsidRPr="00B679D7" w:rsidRDefault="00B679D7" w:rsidP="008A31FE">
      <w:pPr>
        <w:numPr>
          <w:ilvl w:val="0"/>
          <w:numId w:val="2"/>
        </w:numPr>
        <w:tabs>
          <w:tab w:val="right" w:pos="1142"/>
        </w:tabs>
        <w:bidi/>
        <w:spacing w:after="0" w:line="276" w:lineRule="auto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b/>
          <w:bCs/>
          <w:sz w:val="24"/>
          <w:szCs w:val="24"/>
          <w:rtl/>
        </w:rPr>
        <w:t>"סמלים נשיים בסדר הפסח"</w:t>
      </w:r>
      <w:r w:rsidRPr="00B679D7">
        <w:rPr>
          <w:rFonts w:ascii="Narkisim" w:hAnsi="Narkisim" w:cs="Narkisim"/>
          <w:sz w:val="24"/>
          <w:szCs w:val="24"/>
          <w:rtl/>
        </w:rPr>
        <w:t>, מעריב, פסח תשס"ז</w:t>
      </w:r>
    </w:p>
    <w:p w14:paraId="63FAB235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  <w:rtl/>
        </w:rPr>
        <w:t>"האויב שקם עלינו לכלותינו בט"ו בשבט"</w:t>
      </w:r>
      <w:r w:rsidRPr="00B679D7">
        <w:rPr>
          <w:rFonts w:ascii="Narkisim" w:hAnsi="Narkisim" w:cs="Narkisim"/>
          <w:sz w:val="24"/>
          <w:szCs w:val="24"/>
          <w:rtl/>
        </w:rPr>
        <w:t xml:space="preserve">, </w:t>
      </w:r>
      <w:r w:rsidRPr="00B679D7">
        <w:rPr>
          <w:rFonts w:ascii="Narkisim" w:hAnsi="Narkisim" w:cs="Narkisim"/>
          <w:sz w:val="24"/>
          <w:szCs w:val="24"/>
        </w:rPr>
        <w:t>YNET</w:t>
      </w:r>
      <w:r w:rsidRPr="00B679D7">
        <w:rPr>
          <w:rFonts w:ascii="Narkisim" w:hAnsi="Narkisim" w:cs="Narkisim"/>
          <w:sz w:val="24"/>
          <w:szCs w:val="24"/>
          <w:rtl/>
        </w:rPr>
        <w:t xml:space="preserve"> 22.1.2008</w:t>
      </w:r>
    </w:p>
    <w:p w14:paraId="23938A86" w14:textId="77777777" w:rsidR="00B679D7" w:rsidRPr="00B679D7" w:rsidRDefault="00B679D7" w:rsidP="00B679D7">
      <w:pPr>
        <w:tabs>
          <w:tab w:val="num" w:pos="1440"/>
        </w:tabs>
        <w:spacing w:after="0" w:line="276" w:lineRule="auto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sz w:val="24"/>
          <w:szCs w:val="24"/>
        </w:rPr>
        <w:tab/>
      </w:r>
      <w:hyperlink r:id="rId121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http://www.ynet.co.il/articles/0,7340,L-3496274,00.html</w:t>
        </w:r>
      </w:hyperlink>
    </w:p>
    <w:p w14:paraId="29A08173" w14:textId="5F84E28E" w:rsidR="00B679D7" w:rsidRDefault="00B679D7" w:rsidP="00D735B5">
      <w:pPr>
        <w:bidi/>
        <w:spacing w:after="0" w:line="276" w:lineRule="auto"/>
        <w:jc w:val="both"/>
        <w:rPr>
          <w:rFonts w:ascii="Narkisim" w:hAnsi="Narkisim" w:cs="Narkisim"/>
          <w:sz w:val="20"/>
          <w:szCs w:val="20"/>
          <w:rtl/>
        </w:rPr>
      </w:pPr>
      <w:r w:rsidRPr="00D735B5">
        <w:rPr>
          <w:rFonts w:ascii="Narkisim" w:hAnsi="Narkisim" w:cs="Narkisim"/>
          <w:rtl/>
        </w:rPr>
        <w:tab/>
        <w:t>* פורסם גם בספר: לשון ומלואה: ספר לימוד בעברית, בעריכת דולי לוי ומאי</w:t>
      </w:r>
      <w:r w:rsidR="00D735B5">
        <w:rPr>
          <w:rFonts w:ascii="Narkisim" w:hAnsi="Narkisim" w:cs="Narkisim" w:hint="cs"/>
          <w:rtl/>
        </w:rPr>
        <w:t xml:space="preserve">ה </w:t>
      </w:r>
      <w:r w:rsidRPr="00D735B5">
        <w:rPr>
          <w:rFonts w:ascii="Narkisim" w:hAnsi="Narkisim" w:cs="Narkisim"/>
          <w:sz w:val="20"/>
          <w:szCs w:val="20"/>
          <w:rtl/>
        </w:rPr>
        <w:t>דלאל, תל אביב 2010</w:t>
      </w:r>
    </w:p>
    <w:p w14:paraId="07F44372" w14:textId="77777777" w:rsidR="00D735B5" w:rsidRPr="00D735B5" w:rsidRDefault="00D735B5" w:rsidP="00D735B5">
      <w:pPr>
        <w:bidi/>
        <w:spacing w:after="0" w:line="276" w:lineRule="auto"/>
        <w:jc w:val="both"/>
        <w:rPr>
          <w:rFonts w:ascii="Narkisim" w:hAnsi="Narkisim" w:cs="Narkisim"/>
          <w:sz w:val="20"/>
          <w:szCs w:val="20"/>
          <w:rtl/>
        </w:rPr>
      </w:pPr>
    </w:p>
    <w:p w14:paraId="0D92DF23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ind w:right="-54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 xml:space="preserve">מדור מסות ומאמרים באתר קציר מילים, 2008 </w:t>
      </w:r>
    </w:p>
    <w:p w14:paraId="56870AB2" w14:textId="10932C43" w:rsidR="00B679D7" w:rsidRDefault="00B679D7" w:rsidP="00B679D7">
      <w:pPr>
        <w:spacing w:after="0" w:line="276" w:lineRule="auto"/>
        <w:ind w:left="720" w:right="-54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ab/>
      </w:r>
      <w:hyperlink r:id="rId122" w:history="1">
        <w:r w:rsidR="00D735B5" w:rsidRPr="000F692E">
          <w:rPr>
            <w:rStyle w:val="Hyperlink"/>
            <w:rFonts w:ascii="Narkisim" w:hAnsi="Narkisim" w:cs="Narkisim"/>
            <w:sz w:val="24"/>
            <w:szCs w:val="24"/>
          </w:rPr>
          <w:t>http://www.kzirmilim.com/index.asp?id=913&amp;tp=319&amp;ArtId=916</w:t>
        </w:r>
      </w:hyperlink>
    </w:p>
    <w:p w14:paraId="7915ADD3" w14:textId="77777777" w:rsidR="00D735B5" w:rsidRPr="00D735B5" w:rsidRDefault="00D735B5" w:rsidP="00B679D7">
      <w:pPr>
        <w:spacing w:after="0" w:line="276" w:lineRule="auto"/>
        <w:ind w:left="720" w:right="-540"/>
        <w:rPr>
          <w:rFonts w:ascii="Narkisim" w:hAnsi="Narkisim" w:cs="Narkisim"/>
          <w:sz w:val="24"/>
          <w:szCs w:val="24"/>
          <w:rtl/>
        </w:rPr>
      </w:pPr>
    </w:p>
    <w:p w14:paraId="15B2255C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ind w:right="-54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לא חייבים להיות הורים</w:t>
      </w:r>
      <w:r w:rsidRPr="00B679D7">
        <w:rPr>
          <w:rFonts w:ascii="Narkisim" w:hAnsi="Narkisim" w:cs="Narkisim"/>
          <w:sz w:val="24"/>
          <w:szCs w:val="24"/>
          <w:rtl/>
        </w:rPr>
        <w:t xml:space="preserve">" </w:t>
      </w:r>
      <w:r w:rsidRPr="00B679D7">
        <w:rPr>
          <w:rFonts w:ascii="Narkisim" w:hAnsi="Narkisim" w:cs="Narkisim"/>
          <w:sz w:val="24"/>
          <w:szCs w:val="24"/>
        </w:rPr>
        <w:t>YNET</w:t>
      </w:r>
      <w:r w:rsidRPr="00B679D7">
        <w:rPr>
          <w:rFonts w:ascii="Narkisim" w:hAnsi="Narkisim" w:cs="Narkisim"/>
          <w:sz w:val="24"/>
          <w:szCs w:val="24"/>
          <w:rtl/>
        </w:rPr>
        <w:t xml:space="preserve"> 22.9.2008</w:t>
      </w:r>
    </w:p>
    <w:p w14:paraId="6E4FF3F7" w14:textId="4FBA6D4A" w:rsidR="00B679D7" w:rsidRDefault="00B679D7" w:rsidP="00B679D7">
      <w:pPr>
        <w:tabs>
          <w:tab w:val="num" w:pos="1440"/>
        </w:tabs>
        <w:spacing w:after="0" w:line="276" w:lineRule="auto"/>
        <w:ind w:right="-54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ab/>
      </w:r>
      <w:hyperlink r:id="rId123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http://www.ynet.co.il/articles/0,7340,L-3600168,00.html</w:t>
        </w:r>
      </w:hyperlink>
    </w:p>
    <w:p w14:paraId="3DFF909E" w14:textId="77777777" w:rsidR="00D735B5" w:rsidRPr="00B679D7" w:rsidRDefault="00D735B5" w:rsidP="00B679D7">
      <w:pPr>
        <w:tabs>
          <w:tab w:val="num" w:pos="1440"/>
        </w:tabs>
        <w:spacing w:after="0" w:line="276" w:lineRule="auto"/>
        <w:ind w:right="-540"/>
        <w:rPr>
          <w:rFonts w:ascii="Narkisim" w:hAnsi="Narkisim" w:cs="Narkisim"/>
          <w:sz w:val="24"/>
          <w:szCs w:val="24"/>
        </w:rPr>
      </w:pPr>
    </w:p>
    <w:p w14:paraId="0C4F37C1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ind w:right="-54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שבועות וטקסי אִשרור (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  <w:rtl/>
        </w:rPr>
        <w:t>קונפירמציה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  <w:rtl/>
        </w:rPr>
        <w:t>) יהודיים</w:t>
      </w:r>
      <w:r w:rsidRPr="00B679D7">
        <w:rPr>
          <w:rFonts w:ascii="Narkisim" w:hAnsi="Narkisim" w:cs="Narkisim"/>
          <w:sz w:val="24"/>
          <w:szCs w:val="24"/>
          <w:rtl/>
        </w:rPr>
        <w:t xml:space="preserve">", אתר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תל"ם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>, 15.5.2010</w:t>
      </w:r>
    </w:p>
    <w:p w14:paraId="561AA5AD" w14:textId="77777777" w:rsidR="00B679D7" w:rsidRPr="00B679D7" w:rsidRDefault="006937F2" w:rsidP="00B679D7">
      <w:pPr>
        <w:spacing w:after="0" w:line="276" w:lineRule="auto"/>
        <w:ind w:left="360" w:right="-540"/>
        <w:rPr>
          <w:rFonts w:ascii="Narkisim" w:hAnsi="Narkisim" w:cs="Narkisim"/>
          <w:sz w:val="24"/>
          <w:szCs w:val="24"/>
          <w:rtl/>
        </w:rPr>
      </w:pPr>
      <w:hyperlink r:id="rId124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http://www.hagim.org.il/125389/weeksarticle04</w:t>
        </w:r>
      </w:hyperlink>
    </w:p>
    <w:p w14:paraId="2B7A5212" w14:textId="77777777" w:rsidR="00D735B5" w:rsidRDefault="00D735B5" w:rsidP="00D735B5">
      <w:pPr>
        <w:bidi/>
        <w:spacing w:after="0" w:line="276" w:lineRule="auto"/>
        <w:ind w:left="360" w:right="-540"/>
        <w:rPr>
          <w:rFonts w:ascii="Narkisim" w:hAnsi="Narkisim" w:cs="Narkisim"/>
          <w:sz w:val="24"/>
          <w:szCs w:val="24"/>
        </w:rPr>
      </w:pPr>
    </w:p>
    <w:p w14:paraId="5752D163" w14:textId="105BC3FC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ind w:right="-54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אנחנו התריס בפני ההתבוללות</w:t>
      </w:r>
      <w:r w:rsidRPr="00B679D7">
        <w:rPr>
          <w:rFonts w:ascii="Narkisim" w:hAnsi="Narkisim" w:cs="Narkisim"/>
          <w:sz w:val="24"/>
          <w:szCs w:val="24"/>
          <w:rtl/>
        </w:rPr>
        <w:t xml:space="preserve">", </w:t>
      </w:r>
      <w:r w:rsidRPr="00B679D7">
        <w:rPr>
          <w:rFonts w:ascii="Narkisim" w:hAnsi="Narkisim" w:cs="Narkisim"/>
          <w:sz w:val="24"/>
          <w:szCs w:val="24"/>
        </w:rPr>
        <w:t>YNET</w:t>
      </w:r>
      <w:r w:rsidRPr="00B679D7">
        <w:rPr>
          <w:rFonts w:ascii="Narkisim" w:hAnsi="Narkisim" w:cs="Narkisim"/>
          <w:sz w:val="24"/>
          <w:szCs w:val="24"/>
          <w:rtl/>
        </w:rPr>
        <w:t>, 23.8.2010</w:t>
      </w:r>
    </w:p>
    <w:p w14:paraId="1F37A041" w14:textId="05905CAC" w:rsidR="00B679D7" w:rsidRDefault="006937F2" w:rsidP="00B679D7">
      <w:pPr>
        <w:spacing w:after="0" w:line="276" w:lineRule="auto"/>
        <w:ind w:left="360" w:right="-540"/>
        <w:rPr>
          <w:rFonts w:ascii="Narkisim" w:hAnsi="Narkisim" w:cs="Narkisim"/>
          <w:sz w:val="24"/>
          <w:szCs w:val="24"/>
        </w:rPr>
      </w:pPr>
      <w:hyperlink r:id="rId125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http://www.ynet.co.il/articles/0,7340,L-3942082,00.html</w:t>
        </w:r>
      </w:hyperlink>
    </w:p>
    <w:p w14:paraId="0E3FD986" w14:textId="77777777" w:rsidR="00D735B5" w:rsidRPr="00B679D7" w:rsidRDefault="00D735B5" w:rsidP="00B679D7">
      <w:pPr>
        <w:spacing w:after="0" w:line="276" w:lineRule="auto"/>
        <w:ind w:left="360" w:right="-540"/>
        <w:rPr>
          <w:rFonts w:ascii="Narkisim" w:hAnsi="Narkisim" w:cs="Narkisim"/>
          <w:sz w:val="24"/>
          <w:szCs w:val="24"/>
        </w:rPr>
      </w:pPr>
    </w:p>
    <w:p w14:paraId="340B968F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ind w:right="-540"/>
        <w:rPr>
          <w:rFonts w:ascii="Narkisim" w:hAnsi="Narkisim" w:cs="Narkisim"/>
          <w:b/>
          <w:bCs/>
          <w:sz w:val="24"/>
          <w:szCs w:val="24"/>
          <w:rtl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האם הסליחה היא אפשרית</w:t>
      </w:r>
      <w:r w:rsidRPr="00B679D7">
        <w:rPr>
          <w:rFonts w:ascii="Narkisim" w:hAnsi="Narkisim" w:cs="Narkisim"/>
          <w:sz w:val="24"/>
          <w:szCs w:val="24"/>
          <w:rtl/>
        </w:rPr>
        <w:t xml:space="preserve">, אתר תלם, 2010 </w:t>
      </w:r>
      <w:hyperlink r:id="rId126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http://tinyurl.com/39bb6ep</w:t>
        </w:r>
      </w:hyperlink>
    </w:p>
    <w:p w14:paraId="11A80F2D" w14:textId="77777777" w:rsidR="00D735B5" w:rsidRDefault="00D735B5" w:rsidP="00D735B5">
      <w:pPr>
        <w:bidi/>
        <w:spacing w:after="0" w:line="276" w:lineRule="auto"/>
        <w:ind w:left="360" w:right="-540"/>
        <w:rPr>
          <w:rFonts w:ascii="Narkisim" w:hAnsi="Narkisim" w:cs="Narkisim"/>
          <w:sz w:val="24"/>
          <w:szCs w:val="24"/>
        </w:rPr>
      </w:pPr>
    </w:p>
    <w:p w14:paraId="3B9BC796" w14:textId="4288B582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ind w:right="-540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sz w:val="24"/>
          <w:szCs w:val="24"/>
          <w:rtl/>
        </w:rPr>
        <w:t xml:space="preserve">מכתב תגובה כנגד מכתב הרבניות הקורא להסתגרות ולשנאה, הארץ 2010: </w:t>
      </w:r>
      <w:hyperlink r:id="rId127" w:tgtFrame="_blank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http://tinyurl.com/35p5cgd</w:t>
        </w:r>
      </w:hyperlink>
      <w:r w:rsidRPr="00B679D7">
        <w:rPr>
          <w:rFonts w:ascii="Narkisim" w:hAnsi="Narkisim" w:cs="Narkisim"/>
          <w:sz w:val="24"/>
          <w:szCs w:val="24"/>
        </w:rPr>
        <w:br/>
      </w:r>
    </w:p>
    <w:p w14:paraId="6244A4F3" w14:textId="775AE7BE" w:rsidR="00B679D7" w:rsidRDefault="00B679D7" w:rsidP="008A31FE">
      <w:pPr>
        <w:numPr>
          <w:ilvl w:val="0"/>
          <w:numId w:val="2"/>
        </w:numPr>
        <w:spacing w:after="0" w:line="276" w:lineRule="auto"/>
        <w:ind w:right="-54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Kinder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sind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eine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Freude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?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Familienplanung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aus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Juedischer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Sicht</w:t>
      </w:r>
      <w:r w:rsidRPr="00B679D7">
        <w:rPr>
          <w:rFonts w:ascii="Narkisim" w:hAnsi="Narkisim" w:cs="Narkisim"/>
          <w:sz w:val="24"/>
          <w:szCs w:val="24"/>
        </w:rPr>
        <w:t xml:space="preserve">”, </w:t>
      </w:r>
      <w:proofErr w:type="spellStart"/>
      <w:r w:rsidRPr="00B679D7">
        <w:rPr>
          <w:rFonts w:ascii="Narkisim" w:hAnsi="Narkisim" w:cs="Narkisim"/>
          <w:sz w:val="24"/>
          <w:szCs w:val="24"/>
        </w:rPr>
        <w:t>Familien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Mentsch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: Das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Juedische</w:t>
      </w:r>
      <w:proofErr w:type="spellEnd"/>
      <w:r w:rsidRPr="00B679D7">
        <w:rPr>
          <w:rFonts w:ascii="Narkisim" w:hAnsi="Narkisim" w:cs="Narkisim"/>
          <w:i/>
          <w:i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Elternmagazin</w:t>
      </w:r>
      <w:proofErr w:type="spellEnd"/>
      <w:r w:rsidRPr="00B679D7">
        <w:rPr>
          <w:rFonts w:ascii="Narkisim" w:hAnsi="Narkisim" w:cs="Narkisim"/>
          <w:sz w:val="24"/>
          <w:szCs w:val="24"/>
        </w:rPr>
        <w:t>, Herbst 2008</w:t>
      </w:r>
    </w:p>
    <w:p w14:paraId="75795F47" w14:textId="77777777" w:rsidR="00D735B5" w:rsidRPr="00B679D7" w:rsidRDefault="00D735B5" w:rsidP="00D735B5">
      <w:pPr>
        <w:spacing w:after="0" w:line="276" w:lineRule="auto"/>
        <w:ind w:left="360" w:right="-540"/>
        <w:rPr>
          <w:rFonts w:ascii="Narkisim" w:hAnsi="Narkisim" w:cs="Narkisim"/>
          <w:sz w:val="24"/>
          <w:szCs w:val="24"/>
        </w:rPr>
      </w:pPr>
    </w:p>
    <w:p w14:paraId="7E78E7D9" w14:textId="77777777" w:rsidR="00B679D7" w:rsidRPr="00B679D7" w:rsidRDefault="00B679D7" w:rsidP="008A31FE">
      <w:pPr>
        <w:numPr>
          <w:ilvl w:val="0"/>
          <w:numId w:val="2"/>
        </w:numPr>
        <w:spacing w:after="0" w:line="276" w:lineRule="auto"/>
        <w:ind w:right="-540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Ewichkeit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und Frieden</w:t>
      </w:r>
      <w:r w:rsidRPr="00B679D7">
        <w:rPr>
          <w:rFonts w:ascii="Narkisim" w:hAnsi="Narkisim" w:cs="Narkisim"/>
          <w:sz w:val="24"/>
          <w:szCs w:val="24"/>
        </w:rPr>
        <w:t xml:space="preserve">”,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Ansprachen</w:t>
      </w:r>
      <w:proofErr w:type="spellEnd"/>
      <w:r w:rsidRPr="00B679D7">
        <w:rPr>
          <w:rFonts w:ascii="Narkisim" w:hAnsi="Narkisim" w:cs="Narkisim"/>
          <w:sz w:val="24"/>
          <w:szCs w:val="24"/>
        </w:rPr>
        <w:t>, Potsdam 2008</w:t>
      </w:r>
    </w:p>
    <w:p w14:paraId="7F636D69" w14:textId="4C491F5A" w:rsidR="00B679D7" w:rsidRDefault="006937F2" w:rsidP="00B679D7">
      <w:pPr>
        <w:tabs>
          <w:tab w:val="num" w:pos="1440"/>
        </w:tabs>
        <w:spacing w:after="0" w:line="276" w:lineRule="auto"/>
        <w:ind w:right="-540"/>
        <w:rPr>
          <w:rFonts w:ascii="Narkisim" w:hAnsi="Narkisim" w:cs="Narkisim"/>
          <w:sz w:val="24"/>
          <w:szCs w:val="24"/>
        </w:rPr>
      </w:pPr>
      <w:hyperlink r:id="rId128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http://www.uni-potsdam.de/db/religion/getdata.php?ID=93</w:t>
        </w:r>
      </w:hyperlink>
    </w:p>
    <w:p w14:paraId="2C44A394" w14:textId="77777777" w:rsidR="00D735B5" w:rsidRPr="00B679D7" w:rsidRDefault="00D735B5" w:rsidP="00B679D7">
      <w:pPr>
        <w:tabs>
          <w:tab w:val="num" w:pos="1440"/>
        </w:tabs>
        <w:spacing w:after="0" w:line="276" w:lineRule="auto"/>
        <w:ind w:right="-540"/>
        <w:rPr>
          <w:rFonts w:ascii="Narkisim" w:hAnsi="Narkisim" w:cs="Narkisim"/>
          <w:sz w:val="24"/>
          <w:szCs w:val="24"/>
        </w:rPr>
      </w:pPr>
    </w:p>
    <w:p w14:paraId="24693F78" w14:textId="77777777" w:rsidR="00B679D7" w:rsidRPr="00B679D7" w:rsidRDefault="00B679D7" w:rsidP="008A31FE">
      <w:pPr>
        <w:numPr>
          <w:ilvl w:val="0"/>
          <w:numId w:val="2"/>
        </w:numPr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>The Torah Blessing: Personal Reflections</w:t>
      </w:r>
      <w:r w:rsidRPr="00B679D7">
        <w:rPr>
          <w:rFonts w:ascii="Narkisim" w:hAnsi="Narkisim" w:cs="Narkisim"/>
          <w:sz w:val="24"/>
          <w:szCs w:val="24"/>
        </w:rPr>
        <w:t xml:space="preserve">”, 10 Minutes of Torah, URJ, March 2010 </w:t>
      </w:r>
      <w:hyperlink r:id="rId129" w:history="1">
        <w:r w:rsidRPr="00B679D7">
          <w:rPr>
            <w:rStyle w:val="Hyperlink"/>
            <w:rFonts w:ascii="Narkisim" w:hAnsi="Narkisim" w:cs="Narkisim"/>
            <w:b/>
            <w:bCs/>
            <w:sz w:val="24"/>
            <w:szCs w:val="24"/>
          </w:rPr>
          <w:t>http://tinyurl.com/3a35x8z</w:t>
        </w:r>
      </w:hyperlink>
    </w:p>
    <w:p w14:paraId="74B4AED7" w14:textId="60441D1C" w:rsidR="00B679D7" w:rsidRDefault="00B679D7" w:rsidP="008A31FE">
      <w:pPr>
        <w:numPr>
          <w:ilvl w:val="0"/>
          <w:numId w:val="2"/>
        </w:numPr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Can Straight Women (and Gay Men) Sing 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Lechah</w:t>
      </w:r>
      <w:proofErr w:type="spellEnd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 xml:space="preserve"> Dodi</w:t>
      </w:r>
      <w:r w:rsidRPr="00B679D7">
        <w:rPr>
          <w:rFonts w:ascii="Narkisim" w:hAnsi="Narkisim" w:cs="Narkisim"/>
          <w:b/>
          <w:bCs/>
          <w:sz w:val="24"/>
          <w:szCs w:val="24"/>
        </w:rPr>
        <w:t>?</w:t>
      </w:r>
      <w:r w:rsidRPr="00B679D7">
        <w:rPr>
          <w:rFonts w:ascii="Narkisim" w:hAnsi="Narkisim" w:cs="Narkisim"/>
          <w:sz w:val="24"/>
          <w:szCs w:val="24"/>
        </w:rPr>
        <w:t xml:space="preserve">”, URJ, 10 Minutes of Torah, 2.12.2010 </w:t>
      </w:r>
      <w:hyperlink r:id="rId130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http://tinyurl.com/39g4kj8</w:t>
        </w:r>
      </w:hyperlink>
    </w:p>
    <w:p w14:paraId="301DABCA" w14:textId="77777777" w:rsidR="00D735B5" w:rsidRPr="00B679D7" w:rsidRDefault="00D735B5" w:rsidP="00D735B5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52A45C8D" w14:textId="7D543E71" w:rsidR="00B679D7" w:rsidRDefault="00B679D7" w:rsidP="008A31FE">
      <w:pPr>
        <w:numPr>
          <w:ilvl w:val="0"/>
          <w:numId w:val="2"/>
        </w:numPr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The Evening </w:t>
      </w:r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Shema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 Benedictions</w:t>
      </w:r>
      <w:r w:rsidRPr="00B679D7">
        <w:rPr>
          <w:rFonts w:ascii="Narkisim" w:hAnsi="Narkisim" w:cs="Narkisim"/>
          <w:sz w:val="24"/>
          <w:szCs w:val="24"/>
        </w:rPr>
        <w:t xml:space="preserve">”, URJ, 10 Minutes of Torah, 24.2.2011, </w:t>
      </w:r>
      <w:hyperlink r:id="rId131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http://tmt.urj.net/archives/4jewishethics/022411.html</w:t>
        </w:r>
      </w:hyperlink>
    </w:p>
    <w:p w14:paraId="23EC81FE" w14:textId="77777777" w:rsidR="00D735B5" w:rsidRPr="00B679D7" w:rsidRDefault="00D735B5" w:rsidP="00D735B5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067F5D2D" w14:textId="4343BA60" w:rsidR="00B679D7" w:rsidRDefault="00B679D7" w:rsidP="008A31FE">
      <w:pPr>
        <w:numPr>
          <w:ilvl w:val="0"/>
          <w:numId w:val="2"/>
        </w:numPr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proofErr w:type="spellStart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>Me’ein</w:t>
      </w:r>
      <w:proofErr w:type="spellEnd"/>
      <w:r w:rsidRPr="00B679D7">
        <w:rPr>
          <w:rFonts w:ascii="Narkisim" w:hAnsi="Narkisim" w:cs="Narkisim"/>
          <w:b/>
          <w:bCs/>
          <w:i/>
          <w:iCs/>
          <w:sz w:val="24"/>
          <w:szCs w:val="24"/>
        </w:rPr>
        <w:t xml:space="preserve"> Sheva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 and what it can teach us about choices</w:t>
      </w:r>
      <w:r w:rsidRPr="00B679D7">
        <w:rPr>
          <w:rFonts w:ascii="Narkisim" w:hAnsi="Narkisim" w:cs="Narkisim"/>
          <w:sz w:val="24"/>
          <w:szCs w:val="24"/>
        </w:rPr>
        <w:t>”, 10 minutes of Torah, URJ, May 2011</w:t>
      </w:r>
    </w:p>
    <w:p w14:paraId="1851CB32" w14:textId="77777777" w:rsidR="00D735B5" w:rsidRPr="00B679D7" w:rsidRDefault="00D735B5" w:rsidP="00D735B5">
      <w:pPr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5F26338E" w14:textId="14ECFA3C" w:rsidR="00B679D7" w:rsidRDefault="00B679D7" w:rsidP="008A31FE">
      <w:pPr>
        <w:numPr>
          <w:ilvl w:val="0"/>
          <w:numId w:val="2"/>
        </w:numPr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Saying sorry: on the meaning of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forgivness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and forgiving</w:t>
      </w:r>
      <w:r w:rsidRPr="00B679D7">
        <w:rPr>
          <w:rFonts w:ascii="Narkisim" w:hAnsi="Narkisim" w:cs="Narkisim"/>
          <w:sz w:val="24"/>
          <w:szCs w:val="24"/>
        </w:rPr>
        <w:t xml:space="preserve">”, HUC-JIR Alumni blog, 7.2010  </w:t>
      </w:r>
      <w:hyperlink r:id="rId132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http://elearning.huc.edu/wordpress/continuinged/?p=781</w:t>
        </w:r>
      </w:hyperlink>
    </w:p>
    <w:p w14:paraId="624884B2" w14:textId="77777777" w:rsidR="00D735B5" w:rsidRPr="00B679D7" w:rsidRDefault="00D735B5" w:rsidP="008A31FE">
      <w:pPr>
        <w:numPr>
          <w:ilvl w:val="0"/>
          <w:numId w:val="2"/>
        </w:numPr>
        <w:spacing w:after="0" w:line="276" w:lineRule="auto"/>
        <w:rPr>
          <w:rFonts w:ascii="Narkisim" w:hAnsi="Narkisim" w:cs="Narkisim"/>
          <w:sz w:val="24"/>
          <w:szCs w:val="24"/>
        </w:rPr>
      </w:pPr>
    </w:p>
    <w:p w14:paraId="5794AEDE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לשון התורה, התפילה והחיים</w:t>
      </w:r>
      <w:r w:rsidRPr="00B679D7">
        <w:rPr>
          <w:rFonts w:ascii="Narkisim" w:hAnsi="Narkisim" w:cs="Narkisim"/>
          <w:sz w:val="24"/>
          <w:szCs w:val="24"/>
          <w:rtl/>
        </w:rPr>
        <w:t xml:space="preserve">", אתר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תל"ם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תשע"ב, </w:t>
      </w:r>
    </w:p>
    <w:p w14:paraId="7E056425" w14:textId="131783A6" w:rsidR="00B679D7" w:rsidRDefault="006937F2" w:rsidP="00B679D7">
      <w:pPr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hyperlink r:id="rId133" w:tgtFrame="_blank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http://www.reform.org.il/Heb/holidays/WeeklyPortionArticle.asp?ContentID=705</w:t>
        </w:r>
      </w:hyperlink>
    </w:p>
    <w:p w14:paraId="082228C3" w14:textId="77777777" w:rsidR="00D735B5" w:rsidRPr="00B679D7" w:rsidRDefault="00D735B5" w:rsidP="00B679D7">
      <w:pPr>
        <w:spacing w:after="0" w:line="276" w:lineRule="auto"/>
        <w:jc w:val="both"/>
        <w:rPr>
          <w:rFonts w:ascii="Narkisim" w:hAnsi="Narkisim" w:cs="Narkisim"/>
          <w:sz w:val="24"/>
          <w:szCs w:val="24"/>
          <w:rtl/>
        </w:rPr>
      </w:pPr>
    </w:p>
    <w:p w14:paraId="2FDFD60E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בזכות נשים צדקניות שהיו באותו דור</w:t>
      </w:r>
      <w:r w:rsidRPr="00B679D7">
        <w:rPr>
          <w:rFonts w:ascii="Narkisim" w:hAnsi="Narkisim" w:cs="Narkisim"/>
          <w:sz w:val="24"/>
          <w:szCs w:val="24"/>
          <w:rtl/>
        </w:rPr>
        <w:t xml:space="preserve">",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תל"ם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4.1.10, טבת תש"ע</w:t>
      </w:r>
    </w:p>
    <w:p w14:paraId="39239F3E" w14:textId="21826FD2" w:rsidR="00B679D7" w:rsidRDefault="006937F2" w:rsidP="00B679D7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  <w:hyperlink r:id="rId134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http://www.reform.org.il/Heb/InfoCenter/WeeklyPortionArticle.asp?ContentID=343</w:t>
        </w:r>
      </w:hyperlink>
    </w:p>
    <w:p w14:paraId="2408A0DC" w14:textId="77777777" w:rsidR="00D735B5" w:rsidRPr="00B679D7" w:rsidRDefault="00D735B5" w:rsidP="00B679D7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</w:p>
    <w:p w14:paraId="26A0E44B" w14:textId="7A0FDC07" w:rsid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אתה את אני והזמן היהודי</w:t>
      </w:r>
      <w:r w:rsidRPr="00B679D7">
        <w:rPr>
          <w:rFonts w:ascii="Narkisim" w:hAnsi="Narkisim" w:cs="Narkisim"/>
          <w:sz w:val="24"/>
          <w:szCs w:val="24"/>
          <w:rtl/>
        </w:rPr>
        <w:t>": תפישת הזמן במשנה החינוכית של התנועה ליהדות מתקדמת</w:t>
      </w:r>
    </w:p>
    <w:p w14:paraId="4D78FD04" w14:textId="77777777" w:rsidR="00D735B5" w:rsidRPr="00B679D7" w:rsidRDefault="00D735B5" w:rsidP="00D735B5">
      <w:pPr>
        <w:bidi/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</w:p>
    <w:p w14:paraId="0562D1C3" w14:textId="358F61B0" w:rsid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החיים יאמרו שירה</w:t>
      </w:r>
      <w:r w:rsidRPr="00B679D7">
        <w:rPr>
          <w:rFonts w:ascii="Narkisim" w:hAnsi="Narkisim" w:cs="Narkisim"/>
          <w:sz w:val="24"/>
          <w:szCs w:val="24"/>
          <w:rtl/>
        </w:rPr>
        <w:t xml:space="preserve">": ברכות הנהנין בחיי הגן היהודי המתקדם, ספר הדרכה למחנכות בגני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תל"ם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, בעריכת מרגלית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קוונשטוק</w:t>
      </w:r>
      <w:proofErr w:type="spellEnd"/>
    </w:p>
    <w:p w14:paraId="58A3719B" w14:textId="77777777" w:rsidR="00D735B5" w:rsidRPr="00B679D7" w:rsidRDefault="00D735B5" w:rsidP="00D735B5">
      <w:pPr>
        <w:bidi/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</w:p>
    <w:p w14:paraId="3B15E860" w14:textId="114A2AE4" w:rsid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המצווה ביהדות המתקדמת</w:t>
      </w:r>
      <w:r w:rsidRPr="00B679D7">
        <w:rPr>
          <w:rFonts w:ascii="Narkisim" w:hAnsi="Narkisim" w:cs="Narkisim"/>
          <w:sz w:val="24"/>
          <w:szCs w:val="24"/>
          <w:rtl/>
        </w:rPr>
        <w:t>", כנ"ל</w:t>
      </w:r>
    </w:p>
    <w:p w14:paraId="655C2FAA" w14:textId="77777777" w:rsidR="00D735B5" w:rsidRPr="00B679D7" w:rsidRDefault="00D735B5" w:rsidP="00D735B5">
      <w:pPr>
        <w:bidi/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</w:p>
    <w:p w14:paraId="5280901A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כולנו מסובים וגם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  <w:rtl/>
        </w:rPr>
        <w:t>מסובות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  <w:rtl/>
        </w:rPr>
        <w:t>?</w:t>
      </w:r>
      <w:r w:rsidRPr="00B679D7">
        <w:rPr>
          <w:rFonts w:ascii="Narkisim" w:hAnsi="Narkisim" w:cs="Narkisim"/>
          <w:sz w:val="24"/>
          <w:szCs w:val="24"/>
          <w:rtl/>
        </w:rPr>
        <w:t>" נשים ופסח, "בתלם", תשס"ו</w:t>
      </w:r>
    </w:p>
    <w:p w14:paraId="5D984BB3" w14:textId="77777777" w:rsidR="00D735B5" w:rsidRDefault="00D735B5" w:rsidP="00D735B5">
      <w:pPr>
        <w:bidi/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</w:p>
    <w:p w14:paraId="29251E7F" w14:textId="1C9D6780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על חטא שחטאנו: וידוים חדשים ואלטרנטיביים</w:t>
      </w:r>
      <w:r w:rsidRPr="00B679D7">
        <w:rPr>
          <w:rFonts w:ascii="Narkisim" w:hAnsi="Narkisim" w:cs="Narkisim"/>
          <w:sz w:val="24"/>
          <w:szCs w:val="24"/>
          <w:rtl/>
        </w:rPr>
        <w:t>", המרכז לפלורליזם יהודי, אלול תשס"ו</w:t>
      </w:r>
    </w:p>
    <w:p w14:paraId="41168706" w14:textId="77777777" w:rsidR="00D735B5" w:rsidRDefault="00D735B5" w:rsidP="00D735B5">
      <w:pPr>
        <w:bidi/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</w:p>
    <w:p w14:paraId="100FBAF1" w14:textId="369D06B1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נשים הן עוגות שמרים</w:t>
      </w:r>
      <w:r w:rsidRPr="00B679D7">
        <w:rPr>
          <w:rFonts w:ascii="Narkisim" w:hAnsi="Narkisim" w:cs="Narkisim"/>
          <w:b/>
          <w:bCs/>
          <w:sz w:val="24"/>
          <w:szCs w:val="24"/>
        </w:rPr>
        <w:t>?</w:t>
      </w:r>
      <w:r w:rsidRPr="00B679D7">
        <w:rPr>
          <w:rFonts w:ascii="Narkisim" w:hAnsi="Narkisim" w:cs="Narkisim"/>
          <w:sz w:val="24"/>
          <w:szCs w:val="24"/>
          <w:rtl/>
        </w:rPr>
        <w:t xml:space="preserve">",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בתל"ם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תשס"ז </w:t>
      </w:r>
    </w:p>
    <w:p w14:paraId="468369FF" w14:textId="77777777" w:rsidR="00B679D7" w:rsidRPr="00B679D7" w:rsidRDefault="006937F2" w:rsidP="00B679D7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  <w:hyperlink r:id="rId135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http://www.reform.org.il/Assets/newspaper/b_telem_23_0507.pdf</w:t>
        </w:r>
      </w:hyperlink>
    </w:p>
    <w:p w14:paraId="6C356F86" w14:textId="77777777" w:rsidR="00D735B5" w:rsidRDefault="00D735B5" w:rsidP="00D735B5">
      <w:pPr>
        <w:bidi/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</w:p>
    <w:p w14:paraId="3A862930" w14:textId="59045F0A" w:rsid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'שמור על בתך אשר אהבת': היחס המתפתח למדינת ישראל בתנועה הרפורמית בתפוצות ובארץ</w:t>
      </w:r>
      <w:r w:rsidRPr="00B679D7">
        <w:rPr>
          <w:rFonts w:ascii="Narkisim" w:hAnsi="Narkisim" w:cs="Narkisim"/>
          <w:sz w:val="24"/>
          <w:szCs w:val="24"/>
          <w:rtl/>
        </w:rPr>
        <w:t>", התקבל לפרסום בקובץ מאמרים על יהדות זמננו.</w:t>
      </w:r>
    </w:p>
    <w:p w14:paraId="17BEEA1D" w14:textId="77777777" w:rsidR="00D735B5" w:rsidRPr="00B679D7" w:rsidRDefault="00D735B5" w:rsidP="00D735B5">
      <w:pPr>
        <w:bidi/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</w:p>
    <w:p w14:paraId="47E6F034" w14:textId="12280818" w:rsidR="00B679D7" w:rsidRDefault="00B679D7" w:rsidP="008A31FE">
      <w:pPr>
        <w:numPr>
          <w:ilvl w:val="0"/>
          <w:numId w:val="2"/>
        </w:numPr>
        <w:bidi/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אל תשתפו אותי</w:t>
      </w:r>
      <w:r w:rsidRPr="00B679D7">
        <w:rPr>
          <w:rFonts w:ascii="Narkisim" w:hAnsi="Narkisim" w:cs="Narkisim"/>
          <w:sz w:val="24"/>
          <w:szCs w:val="24"/>
          <w:rtl/>
        </w:rPr>
        <w:t xml:space="preserve">", </w:t>
      </w:r>
      <w:r w:rsidRPr="00B679D7">
        <w:rPr>
          <w:rFonts w:ascii="Narkisim" w:hAnsi="Narkisim" w:cs="Narkisim"/>
          <w:sz w:val="24"/>
          <w:szCs w:val="24"/>
        </w:rPr>
        <w:t>YNET</w:t>
      </w:r>
      <w:r w:rsidRPr="00B679D7">
        <w:rPr>
          <w:rFonts w:ascii="Narkisim" w:hAnsi="Narkisim" w:cs="Narkisim"/>
          <w:sz w:val="24"/>
          <w:szCs w:val="24"/>
          <w:rtl/>
        </w:rPr>
        <w:t xml:space="preserve"> 31.8.2014 </w:t>
      </w:r>
      <w:hyperlink r:id="rId136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http://www.ynet.co.il/articles/0,7340,L-4565662,00.html</w:t>
        </w:r>
      </w:hyperlink>
    </w:p>
    <w:p w14:paraId="24CB44FB" w14:textId="77777777" w:rsidR="00D735B5" w:rsidRPr="00B679D7" w:rsidRDefault="00D735B5" w:rsidP="00D735B5">
      <w:pPr>
        <w:bidi/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0199C599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הוי כל צמא לכו למים</w:t>
      </w:r>
      <w:r w:rsidRPr="00B679D7">
        <w:rPr>
          <w:rFonts w:ascii="Narkisim" w:hAnsi="Narkisim" w:cs="Narkisim"/>
          <w:sz w:val="24"/>
          <w:szCs w:val="24"/>
          <w:rtl/>
        </w:rPr>
        <w:t xml:space="preserve">", אתר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תל"ם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, תשרי, תשס"ט </w:t>
      </w:r>
    </w:p>
    <w:p w14:paraId="033E35BC" w14:textId="70978CE0" w:rsidR="00B679D7" w:rsidRDefault="006937F2" w:rsidP="00B679D7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  <w:hyperlink r:id="rId137" w:history="1">
        <w:r w:rsidR="00D735B5" w:rsidRPr="000F692E">
          <w:rPr>
            <w:rStyle w:val="Hyperlink"/>
            <w:rFonts w:ascii="Narkisim" w:hAnsi="Narkisim" w:cs="Narkisim"/>
            <w:sz w:val="24"/>
            <w:szCs w:val="24"/>
          </w:rPr>
          <w:t>http://www.reform.org.il/Heb/InfoCenter/WeeklyPortionArticle.asp?ContentID=309</w:t>
        </w:r>
      </w:hyperlink>
    </w:p>
    <w:p w14:paraId="010452C2" w14:textId="77777777" w:rsidR="00D735B5" w:rsidRPr="00D735B5" w:rsidRDefault="00D735B5" w:rsidP="00B679D7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  <w:rtl/>
        </w:rPr>
      </w:pPr>
    </w:p>
    <w:p w14:paraId="04A014CA" w14:textId="77777777" w:rsidR="00B679D7" w:rsidRPr="00B679D7" w:rsidRDefault="00B679D7" w:rsidP="008A31FE">
      <w:pPr>
        <w:numPr>
          <w:ilvl w:val="0"/>
          <w:numId w:val="2"/>
        </w:numPr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 xml:space="preserve">"Dry Bones, Moist Land, and Vital Prayer", URJ, 2013 </w:t>
      </w:r>
    </w:p>
    <w:p w14:paraId="0C4A3DCC" w14:textId="77777777" w:rsidR="00B679D7" w:rsidRPr="00B679D7" w:rsidRDefault="006937F2" w:rsidP="00B679D7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  <w:hyperlink r:id="rId138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http://www.reformjudaism.org/dry-bones-moist-land-and-vital-prayer</w:t>
        </w:r>
      </w:hyperlink>
    </w:p>
    <w:p w14:paraId="17316CFD" w14:textId="77777777" w:rsidR="00B679D7" w:rsidRPr="00B679D7" w:rsidRDefault="00B679D7" w:rsidP="00B679D7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Published also in RHR 2014</w:t>
      </w:r>
    </w:p>
    <w:p w14:paraId="5E2ED0ED" w14:textId="77777777" w:rsidR="00B679D7" w:rsidRPr="00B679D7" w:rsidRDefault="006937F2" w:rsidP="00B679D7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  <w:hyperlink r:id="rId139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http://rhr.org.il/eng/2014/04/weekly-parasha-dry-bones-fecund-land-and-vital-prayer/</w:t>
        </w:r>
      </w:hyperlink>
    </w:p>
    <w:p w14:paraId="5FAC063F" w14:textId="1838B74D" w:rsidR="00B679D7" w:rsidRDefault="00B679D7" w:rsidP="00D735B5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  <w:lang w:val="x-none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  <w:lang w:val="x-none"/>
        </w:rPr>
        <w:t>עצמות יבשות, אדמה לחה ותפילה חיה</w:t>
      </w:r>
      <w:r w:rsidRPr="00B679D7">
        <w:rPr>
          <w:rFonts w:ascii="Narkisim" w:hAnsi="Narkisim" w:cs="Narkisim"/>
          <w:sz w:val="24"/>
          <w:szCs w:val="24"/>
          <w:rtl/>
          <w:lang w:val="x-none"/>
        </w:rPr>
        <w:t>", דרשה לחול המועד פסח, רבנים שומרי משפט, תשע"ד</w:t>
      </w:r>
      <w:r w:rsidR="00D735B5">
        <w:rPr>
          <w:rFonts w:ascii="Narkisim" w:hAnsi="Narkisim" w:cs="Narkisim"/>
          <w:sz w:val="24"/>
          <w:szCs w:val="24"/>
        </w:rPr>
        <w:t xml:space="preserve"> </w:t>
      </w:r>
      <w:hyperlink r:id="rId140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http://rhr.org.il/heb/2014/04/16226/</w:t>
        </w:r>
      </w:hyperlink>
    </w:p>
    <w:p w14:paraId="52DCD5BF" w14:textId="77777777" w:rsidR="00D735B5" w:rsidRPr="00B679D7" w:rsidRDefault="00D735B5" w:rsidP="00D735B5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  <w:rtl/>
        </w:rPr>
      </w:pPr>
    </w:p>
    <w:p w14:paraId="65789858" w14:textId="77777777" w:rsidR="00B679D7" w:rsidRPr="00B679D7" w:rsidRDefault="00B679D7" w:rsidP="008A31FE">
      <w:pPr>
        <w:numPr>
          <w:ilvl w:val="0"/>
          <w:numId w:val="2"/>
        </w:numPr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color w:val="000000"/>
          <w:sz w:val="24"/>
          <w:szCs w:val="24"/>
          <w:shd w:val="clear" w:color="auto" w:fill="FCFCFC"/>
        </w:rPr>
        <w:t>“Women and Gender in the Israeli Reform Haggadah”, URJ, 10 Minutes of Torah April 20</w:t>
      </w:r>
      <w:r w:rsidRPr="00B679D7">
        <w:rPr>
          <w:rFonts w:ascii="Narkisim" w:hAnsi="Narkisim" w:cs="Narkisim"/>
          <w:color w:val="000000"/>
          <w:sz w:val="24"/>
          <w:szCs w:val="24"/>
          <w:shd w:val="clear" w:color="auto" w:fill="FCFCFC"/>
          <w:vertAlign w:val="superscript"/>
        </w:rPr>
        <w:t>th</w:t>
      </w:r>
      <w:r w:rsidRPr="00B679D7">
        <w:rPr>
          <w:rFonts w:ascii="Narkisim" w:hAnsi="Narkisim" w:cs="Narkisim"/>
          <w:color w:val="000000"/>
          <w:sz w:val="24"/>
          <w:szCs w:val="24"/>
          <w:shd w:val="clear" w:color="auto" w:fill="FCFCFC"/>
        </w:rPr>
        <w:t xml:space="preserve">, </w:t>
      </w:r>
      <w:proofErr w:type="gramStart"/>
      <w:r w:rsidRPr="00B679D7">
        <w:rPr>
          <w:rFonts w:ascii="Narkisim" w:hAnsi="Narkisim" w:cs="Narkisim"/>
          <w:color w:val="000000"/>
          <w:sz w:val="24"/>
          <w:szCs w:val="24"/>
          <w:shd w:val="clear" w:color="auto" w:fill="FCFCFC"/>
        </w:rPr>
        <w:t>2016</w:t>
      </w:r>
      <w:proofErr w:type="gramEnd"/>
      <w:r w:rsidRPr="00B679D7">
        <w:rPr>
          <w:rFonts w:ascii="Narkisim" w:hAnsi="Narkisim" w:cs="Narkisim"/>
          <w:color w:val="000000"/>
          <w:sz w:val="24"/>
          <w:szCs w:val="24"/>
          <w:shd w:val="clear" w:color="auto" w:fill="FCFCFC"/>
        </w:rPr>
        <w:t xml:space="preserve"> </w:t>
      </w:r>
      <w:r w:rsidRPr="00B679D7">
        <w:rPr>
          <w:rFonts w:ascii="Narkisim" w:hAnsi="Narkisim" w:cs="Narkisim"/>
          <w:b/>
          <w:bCs/>
          <w:color w:val="000000"/>
          <w:sz w:val="24"/>
          <w:szCs w:val="24"/>
          <w:shd w:val="clear" w:color="auto" w:fill="FFFFFF"/>
        </w:rPr>
        <w:t>https://tinyurl.com/yd7gjoxx</w:t>
      </w:r>
    </w:p>
    <w:p w14:paraId="5E7952AA" w14:textId="77777777" w:rsidR="00B679D7" w:rsidRPr="00B679D7" w:rsidRDefault="00B679D7" w:rsidP="00B679D7">
      <w:pPr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</w:p>
    <w:p w14:paraId="6F6536C5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מקרא ביכורים: נוודים, גברים ונשים</w:t>
      </w:r>
      <w:r w:rsidRPr="00B679D7">
        <w:rPr>
          <w:rFonts w:ascii="Narkisim" w:hAnsi="Narkisim" w:cs="Narkisim"/>
          <w:sz w:val="24"/>
          <w:szCs w:val="24"/>
          <w:rtl/>
        </w:rPr>
        <w:t>", הארץ (תרבות וספרות), 5.6.2016</w:t>
      </w:r>
      <w:r w:rsidRPr="00B679D7">
        <w:rPr>
          <w:rFonts w:ascii="Narkisim" w:hAnsi="Narkisim" w:cs="Narkisim"/>
          <w:sz w:val="24"/>
          <w:szCs w:val="24"/>
        </w:rPr>
        <w:t xml:space="preserve"> </w:t>
      </w:r>
    </w:p>
    <w:p w14:paraId="18F31CCE" w14:textId="7D00D2E1" w:rsidR="00B679D7" w:rsidRDefault="00B679D7" w:rsidP="00B679D7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  <w:hyperlink r:id="rId141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http://www.haaretz.co.il/literature/study/1.2972495</w:t>
        </w:r>
      </w:hyperlink>
    </w:p>
    <w:p w14:paraId="23A7016B" w14:textId="77777777" w:rsidR="00D735B5" w:rsidRPr="00B679D7" w:rsidRDefault="00D735B5" w:rsidP="00B679D7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  <w:rtl/>
        </w:rPr>
      </w:pPr>
    </w:p>
    <w:p w14:paraId="41A4BA6A" w14:textId="58EE2D20" w:rsidR="00B679D7" w:rsidRDefault="00B679D7" w:rsidP="008A31FE">
      <w:pPr>
        <w:numPr>
          <w:ilvl w:val="0"/>
          <w:numId w:val="2"/>
        </w:numPr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</w:rPr>
        <w:t>More action, less words: Mixed marriages and the future of Jewish identity</w:t>
      </w:r>
      <w:r w:rsidRPr="00B679D7">
        <w:rPr>
          <w:rFonts w:ascii="Narkisim" w:hAnsi="Narkisim" w:cs="Narkisim"/>
          <w:sz w:val="24"/>
          <w:szCs w:val="24"/>
        </w:rPr>
        <w:t xml:space="preserve">”, Jerusalem Post, November 24, 2016 </w:t>
      </w:r>
      <w:r w:rsidRPr="00B679D7">
        <w:rPr>
          <w:rFonts w:ascii="Narkisim" w:hAnsi="Narkisim" w:cs="Narkisim"/>
          <w:sz w:val="24"/>
          <w:szCs w:val="24"/>
          <w:rtl/>
        </w:rPr>
        <w:t>"</w:t>
      </w:r>
      <w:hyperlink r:id="rId142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http://www.jpost.com/Opinion/More-action-less-words-Mixed-marriages-and-the-future-of-Jewish-identity-473593</w:t>
        </w:r>
      </w:hyperlink>
    </w:p>
    <w:p w14:paraId="44461ADD" w14:textId="77777777" w:rsidR="00D735B5" w:rsidRPr="00B679D7" w:rsidRDefault="00D735B5" w:rsidP="00D735B5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</w:p>
    <w:p w14:paraId="67905B75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b/>
          <w:bCs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ירבעם דורש צדק חברתי</w:t>
      </w:r>
      <w:r w:rsidRPr="00B679D7">
        <w:rPr>
          <w:rFonts w:ascii="Narkisim" w:hAnsi="Narkisim" w:cs="Narkisim"/>
          <w:sz w:val="24"/>
          <w:szCs w:val="24"/>
          <w:rtl/>
        </w:rPr>
        <w:t xml:space="preserve">", הארץ (תרבות וספרות), 3.11.2017 </w:t>
      </w:r>
      <w:hyperlink r:id="rId143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https://www.haaretz.co.il/literature/.premium-1.4564882</w:t>
        </w:r>
      </w:hyperlink>
    </w:p>
    <w:p w14:paraId="28118760" w14:textId="77777777" w:rsidR="00B679D7" w:rsidRPr="00B679D7" w:rsidRDefault="00B679D7" w:rsidP="00B679D7">
      <w:pPr>
        <w:spacing w:after="0" w:line="276" w:lineRule="auto"/>
        <w:ind w:left="360"/>
        <w:jc w:val="both"/>
        <w:rPr>
          <w:rFonts w:ascii="Narkisim" w:hAnsi="Narkisim" w:cs="Narkisim"/>
          <w:b/>
          <w:bCs/>
          <w:sz w:val="24"/>
          <w:szCs w:val="24"/>
          <w:lang w:val="x-none"/>
        </w:rPr>
      </w:pPr>
    </w:p>
    <w:p w14:paraId="4383289E" w14:textId="50815BE3" w:rsidR="00B679D7" w:rsidRDefault="00B679D7" w:rsidP="008A31FE">
      <w:pPr>
        <w:numPr>
          <w:ilvl w:val="0"/>
          <w:numId w:val="2"/>
        </w:numPr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</w:rPr>
        <w:t xml:space="preserve">"Yom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Kipput's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Seder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Avodah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Begins with God's Creation of the World" </w:t>
      </w:r>
      <w:r w:rsidRPr="00B679D7">
        <w:rPr>
          <w:rFonts w:ascii="Narkisim" w:hAnsi="Narkisim" w:cs="Narkisim"/>
          <w:i/>
          <w:iCs/>
          <w:sz w:val="24"/>
          <w:szCs w:val="24"/>
        </w:rPr>
        <w:t>The Torah</w:t>
      </w:r>
      <w:r w:rsidRPr="00B679D7">
        <w:rPr>
          <w:rFonts w:ascii="Narkisim" w:hAnsi="Narkisim" w:cs="Narkisim"/>
          <w:sz w:val="24"/>
          <w:szCs w:val="24"/>
        </w:rPr>
        <w:t>, October 2019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hyperlink r:id="rId144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https://www.thetorah.com/article/yom-kippurs-seder-avodah-begins-with-gods-creation-of-the-world</w:t>
        </w:r>
      </w:hyperlink>
    </w:p>
    <w:p w14:paraId="0DAEF7DF" w14:textId="77777777" w:rsidR="00D735B5" w:rsidRPr="00B679D7" w:rsidRDefault="00D735B5" w:rsidP="00D735B5">
      <w:pPr>
        <w:spacing w:after="0" w:line="276" w:lineRule="auto"/>
        <w:ind w:left="360"/>
        <w:jc w:val="both"/>
        <w:rPr>
          <w:rFonts w:ascii="Narkisim" w:hAnsi="Narkisim" w:cs="Narkisim"/>
          <w:sz w:val="24"/>
          <w:szCs w:val="24"/>
        </w:rPr>
      </w:pPr>
    </w:p>
    <w:p w14:paraId="19BA1ED3" w14:textId="77777777" w:rsidR="00B679D7" w:rsidRPr="00B679D7" w:rsidRDefault="00B679D7" w:rsidP="008A31FE">
      <w:pPr>
        <w:numPr>
          <w:ilvl w:val="0"/>
          <w:numId w:val="2"/>
        </w:numPr>
        <w:spacing w:after="0" w:line="276" w:lineRule="auto"/>
        <w:jc w:val="both"/>
        <w:rPr>
          <w:rFonts w:ascii="Narkisim" w:hAnsi="Narkisim" w:cs="Narkisim"/>
          <w:b/>
          <w:bCs/>
          <w:sz w:val="24"/>
          <w:szCs w:val="24"/>
        </w:rPr>
      </w:pPr>
      <w:bookmarkStart w:id="20" w:name="_Hlk106821247"/>
      <w:r w:rsidRPr="00B679D7">
        <w:rPr>
          <w:rFonts w:ascii="Narkisim" w:hAnsi="Narkisim" w:cs="Narkisim"/>
          <w:b/>
          <w:bCs/>
          <w:sz w:val="24"/>
          <w:szCs w:val="24"/>
        </w:rPr>
        <w:t>"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Mareh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Kohen: Ben Sira’s Description of Simon the High Priest</w:t>
      </w:r>
      <w:r w:rsidRPr="00B679D7">
        <w:rPr>
          <w:rFonts w:ascii="Narkisim" w:hAnsi="Narkisim" w:cs="Narkisim"/>
          <w:sz w:val="24"/>
          <w:szCs w:val="24"/>
        </w:rPr>
        <w:t>", The Torah, September 2021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hyperlink r:id="rId145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https://www.thetorah.com/article/mareh-kohen-ben-siras-description-of-simon-the-high-priest</w:t>
        </w:r>
      </w:hyperlink>
    </w:p>
    <w:bookmarkEnd w:id="20"/>
    <w:p w14:paraId="143D4DEF" w14:textId="77777777" w:rsidR="00B679D7" w:rsidRPr="00B679D7" w:rsidRDefault="00B679D7" w:rsidP="00B679D7">
      <w:pPr>
        <w:spacing w:after="0" w:line="276" w:lineRule="auto"/>
        <w:ind w:left="360"/>
        <w:jc w:val="both"/>
        <w:rPr>
          <w:rFonts w:ascii="Narkisim" w:hAnsi="Narkisim" w:cs="Narkisim"/>
          <w:b/>
          <w:bCs/>
          <w:sz w:val="24"/>
          <w:szCs w:val="24"/>
        </w:rPr>
      </w:pPr>
    </w:p>
    <w:p w14:paraId="0EE39608" w14:textId="77777777" w:rsidR="00B679D7" w:rsidRPr="00B679D7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b/>
          <w:bCs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  <w:rtl/>
        </w:rPr>
        <w:t>"אלוהי הבודדים והמבודדים, אנא, שמע לתפילתם"</w:t>
      </w:r>
      <w:r w:rsidRPr="00B679D7">
        <w:rPr>
          <w:rFonts w:ascii="Narkisim" w:hAnsi="Narkisim" w:cs="Narkisim"/>
          <w:sz w:val="24"/>
          <w:szCs w:val="24"/>
          <w:rtl/>
        </w:rPr>
        <w:t xml:space="preserve">, עם יואל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רפל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>, תרבות וספרות, הארץ, 10.7.2020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hyperlink r:id="rId146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https://www.haaretz.co.il/literature/study/.premium-1.8974229</w:t>
        </w:r>
      </w:hyperlink>
    </w:p>
    <w:p w14:paraId="4BFF59F7" w14:textId="77777777" w:rsidR="00B679D7" w:rsidRPr="00B679D7" w:rsidRDefault="00B679D7" w:rsidP="00B679D7">
      <w:pPr>
        <w:spacing w:after="0" w:line="276" w:lineRule="auto"/>
        <w:ind w:left="360"/>
        <w:jc w:val="both"/>
        <w:rPr>
          <w:rFonts w:ascii="Narkisim" w:hAnsi="Narkisim" w:cs="Narkisim"/>
          <w:b/>
          <w:bCs/>
          <w:sz w:val="24"/>
          <w:szCs w:val="24"/>
        </w:rPr>
      </w:pPr>
    </w:p>
    <w:p w14:paraId="1E2B4741" w14:textId="77777777" w:rsidR="00B679D7" w:rsidRPr="00D735B5" w:rsidRDefault="00B679D7" w:rsidP="008A31FE">
      <w:pPr>
        <w:numPr>
          <w:ilvl w:val="0"/>
          <w:numId w:val="2"/>
        </w:numPr>
        <w:spacing w:after="0" w:line="276" w:lineRule="auto"/>
        <w:jc w:val="both"/>
        <w:rPr>
          <w:rFonts w:ascii="Narkisim" w:hAnsi="Narkisim" w:cs="Narkisim"/>
          <w:b/>
          <w:bCs/>
        </w:rPr>
      </w:pPr>
      <w:r w:rsidRPr="00B679D7">
        <w:rPr>
          <w:rFonts w:ascii="Narkisim" w:hAnsi="Narkisim" w:cs="Narkisim"/>
          <w:b/>
          <w:bCs/>
          <w:sz w:val="24"/>
          <w:szCs w:val="24"/>
        </w:rPr>
        <w:t>“When God closes a door a (zoom) window opens</w:t>
      </w:r>
      <w:r w:rsidRPr="00B679D7">
        <w:rPr>
          <w:rFonts w:ascii="Narkisim" w:hAnsi="Narkisim" w:cs="Narkisim"/>
          <w:sz w:val="24"/>
          <w:szCs w:val="24"/>
        </w:rPr>
        <w:t xml:space="preserve">, </w:t>
      </w:r>
      <w:proofErr w:type="spellStart"/>
      <w:r w:rsidRPr="00B679D7">
        <w:rPr>
          <w:rFonts w:ascii="Narkisim" w:hAnsi="Narkisim" w:cs="Narkisim"/>
          <w:i/>
          <w:iCs/>
          <w:sz w:val="24"/>
          <w:szCs w:val="24"/>
        </w:rPr>
        <w:t>Scriptions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, HUC-JIR, 2020, </w:t>
      </w:r>
      <w:hyperlink r:id="rId147" w:history="1">
        <w:r w:rsidRPr="00D735B5">
          <w:rPr>
            <w:rStyle w:val="Hyperlink"/>
            <w:rFonts w:ascii="Narkisim" w:hAnsi="Narkisim" w:cs="Narkisim"/>
          </w:rPr>
          <w:t>https://scriptions.huc.edu/scriptions/0cdigoc3vyn7g0hsg4em7bpt9cy2xh?rq=dalia%20marx</w:t>
        </w:r>
      </w:hyperlink>
    </w:p>
    <w:p w14:paraId="7D593903" w14:textId="77777777" w:rsidR="00B679D7" w:rsidRPr="00B679D7" w:rsidRDefault="00B679D7" w:rsidP="00B679D7">
      <w:pPr>
        <w:pStyle w:val="af3"/>
        <w:spacing w:after="0"/>
        <w:contextualSpacing w:val="0"/>
        <w:rPr>
          <w:rFonts w:ascii="Narkisim" w:hAnsi="Narkisim" w:cs="Narkisim"/>
          <w:b/>
          <w:bCs/>
          <w:sz w:val="24"/>
          <w:szCs w:val="24"/>
        </w:rPr>
      </w:pPr>
    </w:p>
    <w:p w14:paraId="62ED3554" w14:textId="22B3D743" w:rsidR="00B679D7" w:rsidRPr="00B679D7" w:rsidRDefault="00B679D7" w:rsidP="008A31FE">
      <w:pPr>
        <w:numPr>
          <w:ilvl w:val="0"/>
          <w:numId w:val="2"/>
        </w:numPr>
        <w:spacing w:after="0" w:line="276" w:lineRule="auto"/>
        <w:jc w:val="both"/>
        <w:rPr>
          <w:rFonts w:ascii="Narkisim" w:hAnsi="Narkisim" w:cs="Narkisim"/>
          <w:b/>
          <w:bCs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  <w:rtl/>
        </w:rPr>
        <w:t>"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T’filat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Haadam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>: A New Reform Siddur from Israel”</w:t>
      </w:r>
      <w:r w:rsidRPr="00B679D7">
        <w:rPr>
          <w:rFonts w:ascii="Narkisim" w:hAnsi="Narkisim" w:cs="Narkisim"/>
          <w:sz w:val="24"/>
          <w:szCs w:val="24"/>
        </w:rPr>
        <w:t xml:space="preserve">, Connections: Newsletter of the Reconstructionist Rabbinical Association, late </w:t>
      </w:r>
      <w:r w:rsidR="00A513FE" w:rsidRPr="00B679D7">
        <w:rPr>
          <w:rFonts w:ascii="Narkisim" w:hAnsi="Narkisim" w:cs="Narkisim"/>
          <w:sz w:val="24"/>
          <w:szCs w:val="24"/>
        </w:rPr>
        <w:t>spring</w:t>
      </w:r>
      <w:r w:rsidRPr="00B679D7">
        <w:rPr>
          <w:rFonts w:ascii="Narkisim" w:hAnsi="Narkisim" w:cs="Narkisim"/>
          <w:sz w:val="24"/>
          <w:szCs w:val="24"/>
        </w:rPr>
        <w:t xml:space="preserve"> 2021, 1, 11-12</w:t>
      </w:r>
    </w:p>
    <w:p w14:paraId="4123C07E" w14:textId="77777777" w:rsidR="00B679D7" w:rsidRPr="00B679D7" w:rsidRDefault="00B679D7" w:rsidP="00B679D7">
      <w:pPr>
        <w:pStyle w:val="af3"/>
        <w:spacing w:after="0"/>
        <w:contextualSpacing w:val="0"/>
        <w:rPr>
          <w:rFonts w:ascii="Narkisim" w:hAnsi="Narkisim" w:cs="Narkisim" w:hint="cs"/>
          <w:b/>
          <w:bCs/>
          <w:sz w:val="24"/>
          <w:szCs w:val="24"/>
        </w:rPr>
      </w:pPr>
    </w:p>
    <w:p w14:paraId="139C679C" w14:textId="77777777" w:rsidR="00B679D7" w:rsidRPr="00B679D7" w:rsidRDefault="00B679D7" w:rsidP="00B679D7">
      <w:pPr>
        <w:spacing w:after="0" w:line="276" w:lineRule="auto"/>
        <w:ind w:left="360"/>
        <w:jc w:val="both"/>
        <w:rPr>
          <w:rFonts w:ascii="Narkisim" w:hAnsi="Narkisim" w:cs="Narkisim"/>
          <w:b/>
          <w:bCs/>
          <w:color w:val="C00000"/>
          <w:sz w:val="24"/>
          <w:szCs w:val="24"/>
          <w:rtl/>
        </w:rPr>
      </w:pPr>
    </w:p>
    <w:p w14:paraId="723F8A3C" w14:textId="77777777" w:rsidR="00B679D7" w:rsidRPr="00B679D7" w:rsidRDefault="00B679D7" w:rsidP="00B679D7">
      <w:pPr>
        <w:spacing w:after="0" w:line="276" w:lineRule="auto"/>
        <w:ind w:left="360"/>
        <w:jc w:val="both"/>
        <w:rPr>
          <w:rFonts w:ascii="Narkisim" w:hAnsi="Narkisim" w:cs="Narkisim"/>
          <w:b/>
          <w:bCs/>
          <w:color w:val="C00000"/>
          <w:sz w:val="24"/>
          <w:szCs w:val="24"/>
        </w:rPr>
      </w:pPr>
      <w:r w:rsidRPr="00B679D7">
        <w:rPr>
          <w:rFonts w:ascii="Narkisim" w:hAnsi="Narkisim" w:cs="Narkisim"/>
          <w:b/>
          <w:bCs/>
          <w:color w:val="C00000"/>
          <w:sz w:val="24"/>
          <w:szCs w:val="24"/>
          <w:rtl/>
        </w:rPr>
        <w:t>מאמרים מתוך ובעקבות הספר בזמן: מסעות בלוח השנה היהודי ישראלי</w:t>
      </w:r>
    </w:p>
    <w:p w14:paraId="0AA71357" w14:textId="77777777" w:rsidR="00B679D7" w:rsidRPr="00B679D7" w:rsidRDefault="00B679D7" w:rsidP="00B679D7">
      <w:pPr>
        <w:pStyle w:val="af3"/>
        <w:spacing w:after="0"/>
        <w:contextualSpacing w:val="0"/>
        <w:rPr>
          <w:rStyle w:val="Hyperlink"/>
          <w:rFonts w:ascii="Narkisim" w:hAnsi="Narkisim" w:cs="Narkisim"/>
          <w:sz w:val="24"/>
          <w:szCs w:val="24"/>
          <w:rtl/>
        </w:rPr>
      </w:pPr>
    </w:p>
    <w:p w14:paraId="469DA7AD" w14:textId="77777777" w:rsidR="00B679D7" w:rsidRPr="00B679D7" w:rsidRDefault="00B679D7" w:rsidP="008A31FE">
      <w:pPr>
        <w:pStyle w:val="af3"/>
        <w:numPr>
          <w:ilvl w:val="0"/>
          <w:numId w:val="2"/>
        </w:numPr>
        <w:spacing w:after="0"/>
        <w:ind w:right="-864"/>
        <w:contextualSpacing w:val="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YNET</w:t>
      </w:r>
      <w:r w:rsidRPr="00B679D7">
        <w:rPr>
          <w:rFonts w:ascii="Narkisim" w:hAnsi="Narkisim" w:cs="Narkisim"/>
          <w:sz w:val="24"/>
          <w:szCs w:val="24"/>
          <w:rtl/>
        </w:rPr>
        <w:t xml:space="preserve"> כסליו: "הלביבה הרצחנית" </w:t>
      </w:r>
      <w:hyperlink r:id="rId148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https://www.ynet.co.il/articles/0,7340,L-5420485,00.html</w:t>
        </w:r>
      </w:hyperlink>
    </w:p>
    <w:p w14:paraId="29368518" w14:textId="77777777" w:rsidR="00B679D7" w:rsidRPr="00B679D7" w:rsidRDefault="00B679D7" w:rsidP="00B679D7">
      <w:pPr>
        <w:pStyle w:val="af3"/>
        <w:spacing w:after="0"/>
        <w:ind w:left="1440" w:right="-864"/>
        <w:contextualSpacing w:val="0"/>
        <w:rPr>
          <w:rFonts w:ascii="Narkisim" w:hAnsi="Narkisim" w:cs="Narkisim"/>
          <w:sz w:val="24"/>
          <w:szCs w:val="24"/>
          <w:rtl/>
        </w:rPr>
      </w:pPr>
    </w:p>
    <w:p w14:paraId="2B9CBD1E" w14:textId="77777777" w:rsidR="00B679D7" w:rsidRPr="00B679D7" w:rsidRDefault="00B679D7" w:rsidP="008A31FE">
      <w:pPr>
        <w:pStyle w:val="af3"/>
        <w:numPr>
          <w:ilvl w:val="0"/>
          <w:numId w:val="2"/>
        </w:numPr>
        <w:spacing w:after="0"/>
        <w:ind w:right="-864"/>
        <w:contextualSpacing w:val="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 xml:space="preserve">Brian Blum, "My problem with Maoz </w:t>
      </w:r>
      <w:proofErr w:type="spellStart"/>
      <w:r w:rsidRPr="00B679D7">
        <w:rPr>
          <w:rFonts w:ascii="Narkisim" w:hAnsi="Narkisim" w:cs="Narkisim"/>
          <w:sz w:val="24"/>
          <w:szCs w:val="24"/>
        </w:rPr>
        <w:t>Tzur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" </w:t>
      </w:r>
      <w:hyperlink r:id="rId149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https://www.jpost.com/Opinion/This-Normal-Life-My-problem-with-Maoz-Tzur-573680</w:t>
        </w:r>
      </w:hyperlink>
    </w:p>
    <w:p w14:paraId="370FE1BE" w14:textId="77777777" w:rsidR="00B679D7" w:rsidRPr="00B679D7" w:rsidRDefault="00B679D7" w:rsidP="00B679D7">
      <w:pPr>
        <w:pStyle w:val="af3"/>
        <w:spacing w:after="0"/>
        <w:contextualSpacing w:val="0"/>
        <w:rPr>
          <w:rFonts w:ascii="Narkisim" w:hAnsi="Narkisim" w:cs="Narkisim"/>
          <w:sz w:val="24"/>
          <w:szCs w:val="24"/>
          <w:rtl/>
        </w:rPr>
      </w:pPr>
    </w:p>
    <w:p w14:paraId="7754188D" w14:textId="77777777" w:rsidR="00B679D7" w:rsidRPr="00B679D7" w:rsidRDefault="00B679D7" w:rsidP="008A31FE">
      <w:pPr>
        <w:pStyle w:val="af3"/>
        <w:numPr>
          <w:ilvl w:val="0"/>
          <w:numId w:val="2"/>
        </w:numPr>
        <w:spacing w:after="0"/>
        <w:ind w:right="-864"/>
        <w:contextualSpacing w:val="0"/>
        <w:rPr>
          <w:rFonts w:ascii="Narkisim" w:hAnsi="Narkisim" w:cs="Narkisim"/>
          <w:sz w:val="24"/>
          <w:szCs w:val="24"/>
        </w:rPr>
      </w:pPr>
      <w:proofErr w:type="gramStart"/>
      <w:r w:rsidRPr="00B679D7">
        <w:rPr>
          <w:rFonts w:ascii="Narkisim" w:hAnsi="Narkisim" w:cs="Narkisim"/>
          <w:sz w:val="24"/>
          <w:szCs w:val="24"/>
        </w:rPr>
        <w:lastRenderedPageBreak/>
        <w:t>YNET</w:t>
      </w:r>
      <w:r w:rsidRPr="00B679D7">
        <w:rPr>
          <w:rFonts w:ascii="Narkisim" w:hAnsi="Narkisim" w:cs="Narkisim"/>
          <w:sz w:val="24"/>
          <w:szCs w:val="24"/>
          <w:rtl/>
        </w:rPr>
        <w:t xml:space="preserve">  טבת</w:t>
      </w:r>
      <w:proofErr w:type="gramEnd"/>
      <w:r w:rsidRPr="00B679D7">
        <w:rPr>
          <w:rFonts w:ascii="Narkisim" w:hAnsi="Narkisim" w:cs="Narkisim"/>
          <w:sz w:val="24"/>
          <w:szCs w:val="24"/>
          <w:rtl/>
        </w:rPr>
        <w:t xml:space="preserve">: אם נמה העברית, איך התעוררה? </w:t>
      </w:r>
      <w:hyperlink r:id="rId150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https://www.ynet.co.il/articles/0,7340,L-5434453,00.html</w:t>
        </w:r>
      </w:hyperlink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</w:p>
    <w:p w14:paraId="703ED3F4" w14:textId="77777777" w:rsidR="00B679D7" w:rsidRPr="00B679D7" w:rsidRDefault="00B679D7" w:rsidP="00B679D7">
      <w:pPr>
        <w:pStyle w:val="af3"/>
        <w:spacing w:after="0"/>
        <w:ind w:left="2344" w:right="-864"/>
        <w:contextualSpacing w:val="0"/>
        <w:rPr>
          <w:rFonts w:ascii="Narkisim" w:hAnsi="Narkisim" w:cs="Narkisim"/>
          <w:sz w:val="24"/>
          <w:szCs w:val="24"/>
        </w:rPr>
      </w:pPr>
    </w:p>
    <w:p w14:paraId="355625DC" w14:textId="77777777" w:rsidR="00B679D7" w:rsidRPr="00B679D7" w:rsidRDefault="00B679D7" w:rsidP="008A31FE">
      <w:pPr>
        <w:pStyle w:val="af3"/>
        <w:numPr>
          <w:ilvl w:val="0"/>
          <w:numId w:val="2"/>
        </w:numPr>
        <w:spacing w:after="0"/>
        <w:ind w:right="-864"/>
        <w:contextualSpacing w:val="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 xml:space="preserve">רשות הרבים, "על כרמים ועל רחמים", </w:t>
      </w:r>
      <w:r w:rsidRPr="00B679D7">
        <w:rPr>
          <w:rFonts w:ascii="Narkisim" w:hAnsi="Narkisim" w:cs="Narkisim"/>
          <w:b/>
          <w:bCs/>
          <w:color w:val="000000"/>
          <w:sz w:val="24"/>
          <w:szCs w:val="24"/>
          <w:shd w:val="clear" w:color="auto" w:fill="FFFFFF"/>
        </w:rPr>
        <w:t>tinyurl.com/y9ucv465</w:t>
      </w:r>
    </w:p>
    <w:p w14:paraId="44F74A41" w14:textId="77777777" w:rsidR="00B679D7" w:rsidRPr="00B679D7" w:rsidRDefault="00B679D7" w:rsidP="00B679D7">
      <w:pPr>
        <w:pStyle w:val="af3"/>
        <w:spacing w:after="0"/>
        <w:ind w:left="1440" w:right="-864"/>
        <w:contextualSpacing w:val="0"/>
        <w:rPr>
          <w:rFonts w:ascii="Narkisim" w:hAnsi="Narkisim" w:cs="Narkisim"/>
          <w:sz w:val="24"/>
          <w:szCs w:val="24"/>
        </w:rPr>
      </w:pPr>
    </w:p>
    <w:p w14:paraId="5DE87794" w14:textId="77777777" w:rsidR="00B679D7" w:rsidRPr="00B679D7" w:rsidRDefault="00B679D7" w:rsidP="008A31FE">
      <w:pPr>
        <w:pStyle w:val="af3"/>
        <w:numPr>
          <w:ilvl w:val="0"/>
          <w:numId w:val="2"/>
        </w:numPr>
        <w:spacing w:after="0"/>
        <w:ind w:right="-864"/>
        <w:contextualSpacing w:val="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YNET</w:t>
      </w:r>
      <w:r w:rsidRPr="00B679D7">
        <w:rPr>
          <w:rFonts w:ascii="Narkisim" w:hAnsi="Narkisim" w:cs="Narkisim"/>
          <w:sz w:val="24"/>
          <w:szCs w:val="24"/>
          <w:rtl/>
        </w:rPr>
        <w:t xml:space="preserve"> שבט: ט"ו בשבט: כך נולד חג חדש בלוח השנה" </w:t>
      </w:r>
      <w:hyperlink r:id="rId151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https://www.ynet.co.il/articles/0,7340,L-5450196,00.html</w:t>
        </w:r>
      </w:hyperlink>
    </w:p>
    <w:p w14:paraId="3A404C0C" w14:textId="77777777" w:rsidR="00B679D7" w:rsidRPr="00B679D7" w:rsidRDefault="00B679D7" w:rsidP="00B679D7">
      <w:pPr>
        <w:pStyle w:val="af3"/>
        <w:spacing w:after="0"/>
        <w:ind w:left="1440" w:right="-864"/>
        <w:contextualSpacing w:val="0"/>
        <w:rPr>
          <w:rFonts w:ascii="Narkisim" w:hAnsi="Narkisim" w:cs="Narkisim"/>
          <w:sz w:val="24"/>
          <w:szCs w:val="24"/>
        </w:rPr>
      </w:pPr>
    </w:p>
    <w:p w14:paraId="4FB235AF" w14:textId="77777777" w:rsidR="00B679D7" w:rsidRPr="00B679D7" w:rsidRDefault="00B679D7" w:rsidP="008A31FE">
      <w:pPr>
        <w:pStyle w:val="af3"/>
        <w:numPr>
          <w:ilvl w:val="0"/>
          <w:numId w:val="2"/>
        </w:numPr>
        <w:spacing w:after="0"/>
        <w:ind w:right="-864"/>
        <w:contextualSpacing w:val="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 xml:space="preserve">"עניין של זמן" רשות הרבים, 25.2.2019 </w:t>
      </w:r>
      <w:hyperlink r:id="rId152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https://rashut-harabim.org/%D7%A2%D7%A0%D7%99%D7%99%D7%9F-%D7%A9%D7%9C-%D7%96%D7%9E%D7%9F-%D7%90%D7%93%D7%A8-%D7%90/?_thumbnail_id=3314</w:t>
        </w:r>
      </w:hyperlink>
    </w:p>
    <w:p w14:paraId="02C265CD" w14:textId="77777777" w:rsidR="00B679D7" w:rsidRPr="00B679D7" w:rsidRDefault="00B679D7" w:rsidP="00B679D7">
      <w:pPr>
        <w:pStyle w:val="af3"/>
        <w:spacing w:after="0"/>
        <w:ind w:left="1440" w:right="-864"/>
        <w:contextualSpacing w:val="0"/>
        <w:rPr>
          <w:rFonts w:ascii="Narkisim" w:hAnsi="Narkisim" w:cs="Narkisim"/>
          <w:sz w:val="24"/>
          <w:szCs w:val="24"/>
          <w:rtl/>
        </w:rPr>
      </w:pPr>
    </w:p>
    <w:p w14:paraId="76C81A2C" w14:textId="77777777" w:rsidR="00B679D7" w:rsidRPr="00B679D7" w:rsidRDefault="00B679D7" w:rsidP="008A31FE">
      <w:pPr>
        <w:pStyle w:val="af3"/>
        <w:numPr>
          <w:ilvl w:val="0"/>
          <w:numId w:val="2"/>
        </w:numPr>
        <w:spacing w:after="0"/>
        <w:ind w:right="-864"/>
        <w:contextualSpacing w:val="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 xml:space="preserve">עשרת השבטים, </w:t>
      </w:r>
      <w:r w:rsidRPr="00B679D7">
        <w:rPr>
          <w:rFonts w:ascii="Narkisim" w:hAnsi="Narkisim" w:cs="Narkisim"/>
          <w:sz w:val="24"/>
          <w:szCs w:val="24"/>
        </w:rPr>
        <w:t>YNET</w:t>
      </w:r>
      <w:r w:rsidRPr="00B679D7">
        <w:rPr>
          <w:rFonts w:ascii="Narkisim" w:hAnsi="Narkisim" w:cs="Narkisim"/>
          <w:sz w:val="24"/>
          <w:szCs w:val="24"/>
          <w:rtl/>
        </w:rPr>
        <w:t xml:space="preserve">, 25.4.19 </w:t>
      </w:r>
      <w:hyperlink r:id="rId153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https://www.ynet.co.il/articles/0,7340,L-5499664,00.html</w:t>
        </w:r>
      </w:hyperlink>
    </w:p>
    <w:p w14:paraId="75A10CBC" w14:textId="77777777" w:rsidR="00B679D7" w:rsidRPr="00B679D7" w:rsidRDefault="00B679D7" w:rsidP="00B679D7">
      <w:pPr>
        <w:pStyle w:val="af3"/>
        <w:spacing w:after="0"/>
        <w:contextualSpacing w:val="0"/>
        <w:rPr>
          <w:rFonts w:ascii="Narkisim" w:hAnsi="Narkisim" w:cs="Narkisim"/>
          <w:sz w:val="24"/>
          <w:szCs w:val="24"/>
          <w:rtl/>
        </w:rPr>
      </w:pPr>
    </w:p>
    <w:p w14:paraId="3E7277B7" w14:textId="77777777" w:rsidR="00B679D7" w:rsidRPr="00B679D7" w:rsidRDefault="00B679D7" w:rsidP="008A31FE">
      <w:pPr>
        <w:pStyle w:val="af3"/>
        <w:numPr>
          <w:ilvl w:val="0"/>
          <w:numId w:val="2"/>
        </w:numPr>
        <w:spacing w:after="0"/>
        <w:ind w:right="-864"/>
        <w:contextualSpacing w:val="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 xml:space="preserve">"בשר זה לא כשר", </w:t>
      </w:r>
      <w:r w:rsidRPr="00B679D7">
        <w:rPr>
          <w:rFonts w:ascii="Narkisim" w:hAnsi="Narkisim" w:cs="Narkisim"/>
          <w:sz w:val="24"/>
          <w:szCs w:val="24"/>
        </w:rPr>
        <w:t xml:space="preserve">YNET </w:t>
      </w:r>
      <w:r w:rsidRPr="00B679D7">
        <w:rPr>
          <w:rFonts w:ascii="Narkisim" w:hAnsi="Narkisim" w:cs="Narkisim"/>
          <w:sz w:val="24"/>
          <w:szCs w:val="24"/>
          <w:rtl/>
        </w:rPr>
        <w:t xml:space="preserve">, שבועות תשע"ט </w:t>
      </w:r>
      <w:hyperlink r:id="rId154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https://www.ynet.co.il/articles/0,7340,L-5521085,00.html</w:t>
        </w:r>
      </w:hyperlink>
    </w:p>
    <w:p w14:paraId="48678537" w14:textId="77777777" w:rsidR="00B679D7" w:rsidRPr="00B679D7" w:rsidRDefault="00B679D7" w:rsidP="00B679D7">
      <w:pPr>
        <w:pStyle w:val="af3"/>
        <w:spacing w:after="0"/>
        <w:contextualSpacing w:val="0"/>
        <w:rPr>
          <w:rFonts w:ascii="Narkisim" w:hAnsi="Narkisim" w:cs="Narkisim"/>
          <w:sz w:val="24"/>
          <w:szCs w:val="24"/>
          <w:rtl/>
        </w:rPr>
      </w:pPr>
    </w:p>
    <w:p w14:paraId="466E71BC" w14:textId="77777777" w:rsidR="00B679D7" w:rsidRPr="00B679D7" w:rsidRDefault="00B679D7" w:rsidP="008A31FE">
      <w:pPr>
        <w:pStyle w:val="af3"/>
        <w:numPr>
          <w:ilvl w:val="0"/>
          <w:numId w:val="2"/>
        </w:numPr>
        <w:spacing w:after="0"/>
        <w:ind w:right="-864"/>
        <w:contextualSpacing w:val="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 xml:space="preserve">"הצום שלא הכרתם", </w:t>
      </w:r>
      <w:r w:rsidRPr="00B679D7">
        <w:rPr>
          <w:rFonts w:ascii="Narkisim" w:hAnsi="Narkisim" w:cs="Narkisim"/>
          <w:sz w:val="24"/>
          <w:szCs w:val="24"/>
        </w:rPr>
        <w:t>YNET</w:t>
      </w:r>
      <w:r w:rsidRPr="00B679D7">
        <w:rPr>
          <w:rFonts w:ascii="Narkisim" w:hAnsi="Narkisim" w:cs="Narkisim"/>
          <w:sz w:val="24"/>
          <w:szCs w:val="24"/>
          <w:rtl/>
        </w:rPr>
        <w:t xml:space="preserve"> 22.6.19 </w:t>
      </w:r>
      <w:hyperlink r:id="rId155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https://www.ynet.co.il/articles/0,7340,L-5533449,00.html</w:t>
        </w:r>
      </w:hyperlink>
    </w:p>
    <w:p w14:paraId="160E2293" w14:textId="77777777" w:rsidR="00B679D7" w:rsidRPr="00B679D7" w:rsidRDefault="00B679D7" w:rsidP="00B679D7">
      <w:pPr>
        <w:pStyle w:val="af3"/>
        <w:spacing w:after="0"/>
        <w:contextualSpacing w:val="0"/>
        <w:rPr>
          <w:rFonts w:ascii="Narkisim" w:hAnsi="Narkisim" w:cs="Narkisim"/>
          <w:sz w:val="24"/>
          <w:szCs w:val="24"/>
          <w:rtl/>
        </w:rPr>
      </w:pPr>
    </w:p>
    <w:p w14:paraId="37511CBF" w14:textId="77777777" w:rsidR="00B679D7" w:rsidRPr="00B679D7" w:rsidRDefault="00B679D7" w:rsidP="008A31FE">
      <w:pPr>
        <w:pStyle w:val="af3"/>
        <w:numPr>
          <w:ilvl w:val="0"/>
          <w:numId w:val="2"/>
        </w:numPr>
        <w:spacing w:after="0"/>
        <w:ind w:right="-864"/>
        <w:contextualSpacing w:val="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 xml:space="preserve">"האליל שנתן לנו את תמוז", </w:t>
      </w:r>
      <w:r w:rsidRPr="00B679D7">
        <w:rPr>
          <w:rFonts w:ascii="Narkisim" w:hAnsi="Narkisim" w:cs="Narkisim"/>
          <w:sz w:val="24"/>
          <w:szCs w:val="24"/>
        </w:rPr>
        <w:t>YNET</w:t>
      </w:r>
      <w:r w:rsidRPr="00B679D7">
        <w:rPr>
          <w:rFonts w:ascii="Narkisim" w:hAnsi="Narkisim" w:cs="Narkisim"/>
          <w:sz w:val="24"/>
          <w:szCs w:val="24"/>
          <w:rtl/>
        </w:rPr>
        <w:t xml:space="preserve">, 24.7.19 </w:t>
      </w:r>
      <w:hyperlink r:id="rId156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https://www.ynet.co.il/articles/0,7340,L-5553018,00.html</w:t>
        </w:r>
      </w:hyperlink>
    </w:p>
    <w:p w14:paraId="3DC89FD5" w14:textId="77777777" w:rsidR="00B679D7" w:rsidRPr="00B679D7" w:rsidRDefault="00B679D7" w:rsidP="00B679D7">
      <w:pPr>
        <w:pStyle w:val="af3"/>
        <w:spacing w:after="0"/>
        <w:contextualSpacing w:val="0"/>
        <w:rPr>
          <w:rFonts w:ascii="Narkisim" w:hAnsi="Narkisim" w:cs="Narkisim"/>
          <w:sz w:val="24"/>
          <w:szCs w:val="24"/>
          <w:rtl/>
        </w:rPr>
      </w:pPr>
    </w:p>
    <w:p w14:paraId="54A87D0D" w14:textId="77777777" w:rsidR="00B679D7" w:rsidRPr="00B679D7" w:rsidRDefault="00B679D7" w:rsidP="008A31FE">
      <w:pPr>
        <w:pStyle w:val="af3"/>
        <w:numPr>
          <w:ilvl w:val="0"/>
          <w:numId w:val="2"/>
        </w:numPr>
        <w:spacing w:after="0"/>
        <w:ind w:right="-864"/>
        <w:contextualSpacing w:val="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 xml:space="preserve">"בין פולחן אלילי לחג שידוכים קדמון: גלגולו של ט"ו באב", </w:t>
      </w:r>
      <w:r w:rsidRPr="00B679D7">
        <w:rPr>
          <w:rFonts w:ascii="Narkisim" w:hAnsi="Narkisim" w:cs="Narkisim"/>
          <w:sz w:val="24"/>
          <w:szCs w:val="24"/>
        </w:rPr>
        <w:t>YNET</w:t>
      </w:r>
      <w:r w:rsidRPr="00B679D7">
        <w:rPr>
          <w:rFonts w:ascii="Narkisim" w:hAnsi="Narkisim" w:cs="Narkisim"/>
          <w:sz w:val="24"/>
          <w:szCs w:val="24"/>
          <w:rtl/>
        </w:rPr>
        <w:t xml:space="preserve">, 16.8.10 </w:t>
      </w:r>
      <w:hyperlink r:id="rId157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https://www.ynet.co.il/articles/0,7340,L-5570256,00.html</w:t>
        </w:r>
      </w:hyperlink>
    </w:p>
    <w:p w14:paraId="5ED25149" w14:textId="77777777" w:rsidR="00B679D7" w:rsidRPr="00B679D7" w:rsidRDefault="00B679D7" w:rsidP="00B679D7">
      <w:pPr>
        <w:pStyle w:val="af3"/>
        <w:spacing w:after="0"/>
        <w:ind w:left="1440" w:right="-864"/>
        <w:contextualSpacing w:val="0"/>
        <w:rPr>
          <w:rFonts w:ascii="Narkisim" w:hAnsi="Narkisim" w:cs="Narkisim"/>
          <w:sz w:val="24"/>
          <w:szCs w:val="24"/>
        </w:rPr>
      </w:pPr>
    </w:p>
    <w:p w14:paraId="45853722" w14:textId="77777777" w:rsidR="00B679D7" w:rsidRPr="00D735B5" w:rsidRDefault="00B679D7" w:rsidP="008A31FE">
      <w:pPr>
        <w:pStyle w:val="af3"/>
        <w:numPr>
          <w:ilvl w:val="0"/>
          <w:numId w:val="2"/>
        </w:numPr>
        <w:spacing w:after="0"/>
        <w:ind w:right="-864"/>
        <w:contextualSpacing w:val="0"/>
        <w:rPr>
          <w:rFonts w:ascii="Narkisim" w:hAnsi="Narkisim" w:cs="Narkisim"/>
        </w:rPr>
      </w:pPr>
      <w:r w:rsidRPr="00B679D7">
        <w:rPr>
          <w:rFonts w:ascii="Narkisim" w:hAnsi="Narkisim" w:cs="Narkisim"/>
          <w:sz w:val="24"/>
          <w:szCs w:val="24"/>
        </w:rPr>
        <w:t>"Time is on My Side (and it is not obvious)</w:t>
      </w:r>
      <w:r w:rsidRPr="00B679D7">
        <w:rPr>
          <w:rFonts w:ascii="Narkisim" w:hAnsi="Narkisim" w:cs="Narkisim"/>
          <w:sz w:val="24"/>
          <w:szCs w:val="24"/>
          <w:rtl/>
        </w:rPr>
        <w:t xml:space="preserve"> של </w:t>
      </w:r>
      <w:r w:rsidRPr="00B679D7">
        <w:rPr>
          <w:rFonts w:ascii="Narkisim" w:hAnsi="Narkisim" w:cs="Narkisim"/>
          <w:sz w:val="24"/>
          <w:szCs w:val="24"/>
        </w:rPr>
        <w:t>CCAR</w:t>
      </w:r>
      <w:r w:rsidRPr="00B679D7">
        <w:rPr>
          <w:rFonts w:ascii="Narkisim" w:hAnsi="Narkisim" w:cs="Narkisim"/>
          <w:sz w:val="24"/>
          <w:szCs w:val="24"/>
          <w:rtl/>
        </w:rPr>
        <w:t xml:space="preserve">, ספטמבר 2019 </w:t>
      </w:r>
      <w:hyperlink r:id="rId158" w:anchor="/8" w:history="1">
        <w:r w:rsidRPr="00D735B5">
          <w:rPr>
            <w:rStyle w:val="Hyperlink"/>
            <w:rFonts w:ascii="Narkisim" w:hAnsi="Narkisim" w:cs="Narkisim"/>
          </w:rPr>
          <w:t>http://www.nxtbook.com/ygsreprints/CCAR/G110190_ccar_septemberoctober2019/index.php#/8</w:t>
        </w:r>
      </w:hyperlink>
    </w:p>
    <w:p w14:paraId="22A0F67C" w14:textId="77777777" w:rsidR="00B679D7" w:rsidRPr="00B679D7" w:rsidRDefault="00B679D7" w:rsidP="00B679D7">
      <w:pPr>
        <w:pStyle w:val="af3"/>
        <w:spacing w:after="0"/>
        <w:ind w:left="1440" w:right="-864"/>
        <w:contextualSpacing w:val="0"/>
        <w:rPr>
          <w:rFonts w:ascii="Narkisim" w:hAnsi="Narkisim" w:cs="Narkisim"/>
          <w:sz w:val="24"/>
          <w:szCs w:val="24"/>
        </w:rPr>
      </w:pPr>
    </w:p>
    <w:p w14:paraId="141CB270" w14:textId="77777777" w:rsidR="00B679D7" w:rsidRPr="00B679D7" w:rsidRDefault="00B679D7" w:rsidP="008A31FE">
      <w:pPr>
        <w:pStyle w:val="af3"/>
        <w:numPr>
          <w:ilvl w:val="0"/>
          <w:numId w:val="2"/>
        </w:numPr>
        <w:spacing w:after="0"/>
        <w:ind w:right="-864"/>
        <w:contextualSpacing w:val="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 xml:space="preserve">"אדון, הסליחות", </w:t>
      </w:r>
      <w:r w:rsidRPr="00B679D7">
        <w:rPr>
          <w:rFonts w:ascii="Narkisim" w:hAnsi="Narkisim" w:cs="Narkisim"/>
          <w:sz w:val="24"/>
          <w:szCs w:val="24"/>
        </w:rPr>
        <w:t>YNET</w:t>
      </w:r>
      <w:r w:rsidRPr="00B679D7">
        <w:rPr>
          <w:rFonts w:ascii="Narkisim" w:hAnsi="Narkisim" w:cs="Narkisim"/>
          <w:sz w:val="24"/>
          <w:szCs w:val="24"/>
          <w:rtl/>
        </w:rPr>
        <w:t xml:space="preserve"> 23.9.19 </w:t>
      </w:r>
    </w:p>
    <w:p w14:paraId="2BF63FCA" w14:textId="77777777" w:rsidR="00B679D7" w:rsidRPr="00B679D7" w:rsidRDefault="006937F2" w:rsidP="00B679D7">
      <w:pPr>
        <w:pStyle w:val="af3"/>
        <w:spacing w:after="0"/>
        <w:ind w:left="1440" w:right="-864"/>
        <w:contextualSpacing w:val="0"/>
        <w:rPr>
          <w:rFonts w:ascii="Narkisim" w:hAnsi="Narkisim" w:cs="Narkisim"/>
          <w:sz w:val="24"/>
          <w:szCs w:val="24"/>
          <w:rtl/>
        </w:rPr>
      </w:pPr>
      <w:hyperlink r:id="rId159" w:anchor="autoplay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https://www.ynet.co.il/articles/0,7340,L-5589866,00.html#autoplay</w:t>
        </w:r>
      </w:hyperlink>
    </w:p>
    <w:p w14:paraId="20F9FEB4" w14:textId="77777777" w:rsidR="00B679D7" w:rsidRPr="00B679D7" w:rsidRDefault="00B679D7" w:rsidP="00B679D7">
      <w:pPr>
        <w:pStyle w:val="af3"/>
        <w:spacing w:after="0"/>
        <w:ind w:left="1440" w:right="-864"/>
        <w:contextualSpacing w:val="0"/>
        <w:rPr>
          <w:rFonts w:ascii="Narkisim" w:hAnsi="Narkisim" w:cs="Narkisim"/>
          <w:sz w:val="24"/>
          <w:szCs w:val="24"/>
        </w:rPr>
      </w:pPr>
    </w:p>
    <w:p w14:paraId="31ACFC75" w14:textId="77777777" w:rsidR="00B679D7" w:rsidRPr="00B679D7" w:rsidRDefault="00B679D7" w:rsidP="008A31FE">
      <w:pPr>
        <w:pStyle w:val="af3"/>
        <w:numPr>
          <w:ilvl w:val="0"/>
          <w:numId w:val="2"/>
        </w:numPr>
        <w:spacing w:after="0"/>
        <w:ind w:right="-864"/>
        <w:contextualSpacing w:val="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 xml:space="preserve">"ראש לשנה", 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כל העיר</w:t>
      </w:r>
      <w:r w:rsidRPr="00B679D7">
        <w:rPr>
          <w:rFonts w:ascii="Narkisim" w:hAnsi="Narkisim" w:cs="Narkisim"/>
          <w:sz w:val="24"/>
          <w:szCs w:val="24"/>
          <w:rtl/>
        </w:rPr>
        <w:t xml:space="preserve">, 27.9.19 </w:t>
      </w:r>
      <w:hyperlink r:id="rId160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https://www.kolhair.co.il/jerusalem-news/108486/</w:t>
        </w:r>
      </w:hyperlink>
    </w:p>
    <w:p w14:paraId="545DEFC4" w14:textId="77777777" w:rsidR="00B679D7" w:rsidRPr="00B679D7" w:rsidRDefault="00B679D7" w:rsidP="00B679D7">
      <w:pPr>
        <w:pStyle w:val="af3"/>
        <w:spacing w:after="0"/>
        <w:ind w:left="1440" w:right="-864"/>
        <w:contextualSpacing w:val="0"/>
        <w:rPr>
          <w:rFonts w:ascii="Narkisim" w:hAnsi="Narkisim" w:cs="Narkisim"/>
          <w:sz w:val="24"/>
          <w:szCs w:val="24"/>
        </w:rPr>
      </w:pPr>
    </w:p>
    <w:p w14:paraId="32C4152F" w14:textId="77777777" w:rsidR="00B679D7" w:rsidRPr="00B679D7" w:rsidRDefault="00B679D7" w:rsidP="008A31FE">
      <w:pPr>
        <w:pStyle w:val="af3"/>
        <w:numPr>
          <w:ilvl w:val="0"/>
          <w:numId w:val="2"/>
        </w:numPr>
        <w:spacing w:after="0" w:line="276" w:lineRule="auto"/>
        <w:contextualSpacing w:val="0"/>
        <w:rPr>
          <w:rFonts w:ascii="Narkisim" w:hAnsi="Narkisim" w:cs="Narkisim"/>
          <w:color w:val="000000"/>
          <w:sz w:val="24"/>
          <w:szCs w:val="24"/>
          <w:shd w:val="clear" w:color="auto" w:fill="FFFFFF"/>
        </w:rPr>
      </w:pPr>
      <w:r w:rsidRPr="00B679D7">
        <w:rPr>
          <w:rFonts w:ascii="Narkisim" w:hAnsi="Narkisim" w:cs="Narkisim"/>
          <w:sz w:val="24"/>
          <w:szCs w:val="24"/>
          <w:rtl/>
        </w:rPr>
        <w:t xml:space="preserve">"החג החדש שנוצר בגלות: איך הפך שמחת תורה לחג ישראלי", </w:t>
      </w:r>
      <w:r w:rsidRPr="00B679D7">
        <w:rPr>
          <w:rFonts w:ascii="Narkisim" w:hAnsi="Narkisim" w:cs="Narkisim"/>
          <w:sz w:val="24"/>
          <w:szCs w:val="24"/>
        </w:rPr>
        <w:t>Ynet</w:t>
      </w:r>
      <w:r w:rsidRPr="00B679D7">
        <w:rPr>
          <w:rFonts w:ascii="Narkisim" w:hAnsi="Narkisim" w:cs="Narkisim"/>
          <w:sz w:val="24"/>
          <w:szCs w:val="24"/>
          <w:rtl/>
        </w:rPr>
        <w:t xml:space="preserve">, 2019 </w:t>
      </w:r>
      <w:hyperlink r:id="rId161" w:anchor="autoplay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https://www.ynet.co.il/articles/0,7340,L-5609911,00.html#autoplay</w:t>
        </w:r>
      </w:hyperlink>
    </w:p>
    <w:p w14:paraId="276D83E4" w14:textId="77777777" w:rsidR="00B679D7" w:rsidRPr="00B679D7" w:rsidRDefault="00B679D7" w:rsidP="00B679D7">
      <w:pPr>
        <w:pStyle w:val="af3"/>
        <w:spacing w:after="0" w:line="276" w:lineRule="auto"/>
        <w:ind w:left="1440"/>
        <w:contextualSpacing w:val="0"/>
        <w:rPr>
          <w:rFonts w:ascii="Narkisim" w:hAnsi="Narkisim" w:cs="Narkisim"/>
          <w:color w:val="000000"/>
          <w:sz w:val="24"/>
          <w:szCs w:val="24"/>
          <w:shd w:val="clear" w:color="auto" w:fill="FFFFFF"/>
        </w:rPr>
      </w:pPr>
    </w:p>
    <w:p w14:paraId="2F69972C" w14:textId="77777777" w:rsidR="00B679D7" w:rsidRPr="00B679D7" w:rsidRDefault="00B679D7" w:rsidP="008A31FE">
      <w:pPr>
        <w:pStyle w:val="af3"/>
        <w:numPr>
          <w:ilvl w:val="0"/>
          <w:numId w:val="2"/>
        </w:numPr>
        <w:spacing w:after="0" w:line="276" w:lineRule="auto"/>
        <w:contextualSpacing w:val="0"/>
        <w:rPr>
          <w:rFonts w:ascii="Narkisim" w:hAnsi="Narkisim" w:cs="Narkisim"/>
          <w:color w:val="000000"/>
          <w:sz w:val="24"/>
          <w:szCs w:val="24"/>
          <w:shd w:val="clear" w:color="auto" w:fill="FFFFFF"/>
        </w:rPr>
      </w:pPr>
      <w:r w:rsidRPr="00B679D7">
        <w:rPr>
          <w:rFonts w:ascii="Narkisim" w:hAnsi="Narkisim" w:cs="Narkisim"/>
          <w:sz w:val="24"/>
          <w:szCs w:val="24"/>
          <w:rtl/>
        </w:rPr>
        <w:t xml:space="preserve">"לחיי השגרה הברוכה", 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שריגים</w:t>
      </w:r>
      <w:r w:rsidRPr="00B679D7">
        <w:rPr>
          <w:rFonts w:ascii="Narkisim" w:hAnsi="Narkisim" w:cs="Narkisim"/>
          <w:sz w:val="24"/>
          <w:szCs w:val="24"/>
          <w:rtl/>
        </w:rPr>
        <w:t xml:space="preserve">, </w:t>
      </w:r>
      <w:r w:rsidRPr="00B679D7">
        <w:rPr>
          <w:rFonts w:ascii="Narkisim" w:hAnsi="Narkisim" w:cs="Narkisim"/>
          <w:color w:val="000000"/>
          <w:sz w:val="24"/>
          <w:szCs w:val="24"/>
          <w:shd w:val="clear" w:color="auto" w:fill="FFFFFF"/>
          <w:rtl/>
        </w:rPr>
        <w:t xml:space="preserve">31.10.19 </w:t>
      </w:r>
      <w:r w:rsidRPr="00B679D7">
        <w:rPr>
          <w:rFonts w:ascii="Narkisim" w:hAnsi="Narkisim" w:cs="Narkisim"/>
          <w:color w:val="000000"/>
          <w:sz w:val="24"/>
          <w:szCs w:val="24"/>
          <w:shd w:val="clear" w:color="auto" w:fill="FFFFFF"/>
        </w:rPr>
        <w:t>tinyurl.com/</w:t>
      </w:r>
      <w:proofErr w:type="spellStart"/>
      <w:r w:rsidRPr="00B679D7">
        <w:rPr>
          <w:rFonts w:ascii="Narkisim" w:hAnsi="Narkisim" w:cs="Narkisim"/>
          <w:color w:val="000000"/>
          <w:sz w:val="24"/>
          <w:szCs w:val="24"/>
          <w:shd w:val="clear" w:color="auto" w:fill="FFFFFF"/>
        </w:rPr>
        <w:t>wbjedfe</w:t>
      </w:r>
      <w:proofErr w:type="spellEnd"/>
    </w:p>
    <w:p w14:paraId="00D9488F" w14:textId="77777777" w:rsidR="00B679D7" w:rsidRPr="00B679D7" w:rsidRDefault="00B679D7" w:rsidP="00B679D7">
      <w:pPr>
        <w:spacing w:after="0" w:line="276" w:lineRule="auto"/>
        <w:ind w:left="360"/>
        <w:jc w:val="both"/>
        <w:rPr>
          <w:rFonts w:ascii="Narkisim" w:hAnsi="Narkisim" w:cs="Narkisim"/>
          <w:b/>
          <w:bCs/>
          <w:sz w:val="24"/>
          <w:szCs w:val="24"/>
          <w:rtl/>
        </w:rPr>
      </w:pPr>
    </w:p>
    <w:p w14:paraId="2AC133B3" w14:textId="77777777" w:rsidR="00B679D7" w:rsidRPr="00B679D7" w:rsidRDefault="00B679D7" w:rsidP="00B679D7">
      <w:pPr>
        <w:spacing w:after="0" w:line="276" w:lineRule="auto"/>
        <w:ind w:left="360"/>
        <w:jc w:val="both"/>
        <w:rPr>
          <w:rFonts w:ascii="Narkisim" w:hAnsi="Narkisim" w:cs="Narkisim"/>
          <w:b/>
          <w:bCs/>
          <w:sz w:val="24"/>
          <w:szCs w:val="24"/>
        </w:rPr>
      </w:pPr>
    </w:p>
    <w:p w14:paraId="50E911C6" w14:textId="0C67E8C7" w:rsidR="00B679D7" w:rsidRPr="00B679D7" w:rsidRDefault="00B679D7" w:rsidP="00B679D7">
      <w:pPr>
        <w:spacing w:after="0" w:line="276" w:lineRule="auto"/>
        <w:jc w:val="center"/>
        <w:rPr>
          <w:rFonts w:ascii="Narkisim" w:hAnsi="Narkisim" w:cs="Narkisim"/>
          <w:b/>
          <w:bCs/>
          <w:color w:val="920000"/>
          <w:sz w:val="24"/>
          <w:szCs w:val="24"/>
          <w:rtl/>
        </w:rPr>
      </w:pPr>
      <w:r w:rsidRPr="00B679D7">
        <w:rPr>
          <w:rFonts w:ascii="Narkisim" w:hAnsi="Narkisim" w:cs="Narkisim"/>
          <w:b/>
          <w:bCs/>
          <w:color w:val="920000"/>
          <w:sz w:val="24"/>
          <w:szCs w:val="24"/>
          <w:rtl/>
        </w:rPr>
        <w:t xml:space="preserve">מאמרים על פרשות השבוע </w:t>
      </w:r>
      <w:r w:rsidR="00D735B5">
        <w:rPr>
          <w:rFonts w:ascii="Narkisim" w:hAnsi="Narkisim" w:cs="Narkisim"/>
          <w:b/>
          <w:bCs/>
          <w:color w:val="920000"/>
          <w:sz w:val="24"/>
          <w:szCs w:val="24"/>
        </w:rPr>
        <w:t xml:space="preserve"> </w:t>
      </w:r>
      <w:r w:rsidRPr="00B679D7">
        <w:rPr>
          <w:rFonts w:ascii="Narkisim" w:hAnsi="Narkisim" w:cs="Narkisim"/>
          <w:b/>
          <w:bCs/>
          <w:color w:val="920000"/>
          <w:sz w:val="24"/>
          <w:szCs w:val="24"/>
        </w:rPr>
        <w:t xml:space="preserve">Essays on the Torah Portion </w:t>
      </w:r>
    </w:p>
    <w:p w14:paraId="185BC3AB" w14:textId="7BB9DA70" w:rsidR="00B679D7" w:rsidRDefault="00B679D7" w:rsidP="008A31FE">
      <w:pPr>
        <w:numPr>
          <w:ilvl w:val="0"/>
          <w:numId w:val="2"/>
        </w:numPr>
        <w:bidi/>
        <w:spacing w:after="0" w:line="276" w:lineRule="auto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 xml:space="preserve">ששה מאמרים קצרים על פרשות השבוע בתוך: </w:t>
      </w:r>
      <w:r w:rsidR="00E7648A">
        <w:rPr>
          <w:rFonts w:ascii="Narkisim" w:hAnsi="Narkisim" w:cs="Narkisim" w:hint="cs"/>
          <w:sz w:val="24"/>
          <w:szCs w:val="24"/>
          <w:rtl/>
        </w:rPr>
        <w:t xml:space="preserve">דרישת שלום, </w:t>
      </w:r>
      <w:r w:rsidRPr="00B679D7">
        <w:rPr>
          <w:rFonts w:ascii="Narkisim" w:hAnsi="Narkisim" w:cs="Narkisim"/>
          <w:sz w:val="24"/>
          <w:szCs w:val="24"/>
          <w:rtl/>
        </w:rPr>
        <w:t xml:space="preserve">תמר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דבדבני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ואלונה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ליסיצה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(עורכות), </w:t>
      </w:r>
      <w:r w:rsidR="00E7648A">
        <w:rPr>
          <w:rFonts w:ascii="Narkisim" w:hAnsi="Narkisim" w:cs="Narkisim" w:hint="cs"/>
          <w:sz w:val="24"/>
          <w:szCs w:val="24"/>
          <w:rtl/>
        </w:rPr>
        <w:t>הקיבוץ המאוחד תשע"ד</w:t>
      </w:r>
    </w:p>
    <w:p w14:paraId="28A87748" w14:textId="77777777" w:rsidR="00E7648A" w:rsidRPr="00B679D7" w:rsidRDefault="00E7648A" w:rsidP="00E7648A">
      <w:pPr>
        <w:bidi/>
        <w:spacing w:after="0" w:line="276" w:lineRule="auto"/>
        <w:ind w:left="360"/>
        <w:rPr>
          <w:rFonts w:ascii="Narkisim" w:hAnsi="Narkisim" w:cs="Narkisim"/>
          <w:sz w:val="24"/>
          <w:szCs w:val="24"/>
        </w:rPr>
      </w:pPr>
    </w:p>
    <w:p w14:paraId="05D210D5" w14:textId="7BF7F231" w:rsidR="00B679D7" w:rsidRPr="00E7648A" w:rsidRDefault="00B679D7" w:rsidP="008A31FE">
      <w:pPr>
        <w:numPr>
          <w:ilvl w:val="0"/>
          <w:numId w:val="2"/>
        </w:numPr>
        <w:spacing w:after="0" w:line="276" w:lineRule="auto"/>
        <w:rPr>
          <w:rFonts w:ascii="Narkisim" w:hAnsi="Narkisim" w:cs="Narkisim"/>
          <w:sz w:val="24"/>
          <w:szCs w:val="24"/>
        </w:rPr>
      </w:pPr>
      <w:r w:rsidRPr="00E7648A">
        <w:rPr>
          <w:rFonts w:ascii="Narkisim" w:hAnsi="Narkisim" w:cs="Narkisim"/>
          <w:b/>
          <w:bCs/>
          <w:sz w:val="24"/>
          <w:szCs w:val="24"/>
        </w:rPr>
        <w:t>"Shared Testimony Project"</w:t>
      </w:r>
      <w:r w:rsidRPr="00E7648A">
        <w:rPr>
          <w:rFonts w:ascii="Narkisim" w:hAnsi="Narkisim" w:cs="Narkisim"/>
          <w:sz w:val="24"/>
          <w:szCs w:val="24"/>
        </w:rPr>
        <w:t xml:space="preserve">, ICCJ website: Two feminist scholars, Dalia Marx, a liberal rabbi and Ursula Rudnick, an ordained Lutheran minister, in dialogue about the Hebrew Bible </w:t>
      </w:r>
      <w:hyperlink r:id="rId162" w:history="1">
        <w:r w:rsidRPr="00E7648A">
          <w:rPr>
            <w:rStyle w:val="Hyperlink"/>
            <w:rFonts w:ascii="Narkisim" w:hAnsi="Narkisim" w:cs="Narkisim"/>
            <w:sz w:val="24"/>
            <w:szCs w:val="24"/>
          </w:rPr>
          <w:t>http://www.iccj.org/The-Shared-Testament.3230.0.html</w:t>
        </w:r>
      </w:hyperlink>
    </w:p>
    <w:p w14:paraId="66DC7C1D" w14:textId="77777777" w:rsidR="00B679D7" w:rsidRPr="00E7648A" w:rsidRDefault="00B679D7" w:rsidP="00E7648A">
      <w:pPr>
        <w:bidi/>
        <w:spacing w:after="0" w:line="276" w:lineRule="auto"/>
        <w:rPr>
          <w:rFonts w:ascii="Narkisim" w:hAnsi="Narkisim" w:cs="Narkisim"/>
          <w:b/>
          <w:bCs/>
        </w:rPr>
      </w:pPr>
    </w:p>
    <w:p w14:paraId="33926257" w14:textId="77777777" w:rsidR="00B679D7" w:rsidRPr="00E7648A" w:rsidRDefault="00B679D7" w:rsidP="00E7648A">
      <w:pPr>
        <w:bidi/>
        <w:spacing w:after="0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rtl/>
        </w:rPr>
        <w:t xml:space="preserve">    </w:t>
      </w:r>
      <w:r w:rsidRPr="00E7648A">
        <w:rPr>
          <w:rFonts w:ascii="Narkisim" w:hAnsi="Narkisim" w:cs="Narkisim"/>
          <w:u w:val="single"/>
          <w:rtl/>
        </w:rPr>
        <w:t xml:space="preserve">בראשית </w:t>
      </w:r>
      <w:r w:rsidRPr="00E7648A">
        <w:rPr>
          <w:rFonts w:ascii="Narkisim" w:hAnsi="Narkisim" w:cs="Narkisim"/>
          <w:u w:val="single"/>
        </w:rPr>
        <w:t>Genesis</w:t>
      </w:r>
    </w:p>
    <w:p w14:paraId="11D37C79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ind w:left="0" w:hanging="37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 xml:space="preserve"> "בראשית ברא אלוהים", רבנים שומרי משפט, תשפ"ב </w:t>
      </w:r>
      <w:hyperlink r:id="rId163" w:history="1">
        <w:r w:rsidRPr="00E7648A">
          <w:rPr>
            <w:rStyle w:val="Hyperlink"/>
            <w:rFonts w:ascii="Narkisim" w:hAnsi="Narkisim" w:cs="Narkisim"/>
          </w:rPr>
          <w:t>https://bit.ly/3AZpUdn</w:t>
        </w:r>
      </w:hyperlink>
    </w:p>
    <w:p w14:paraId="795AF1C4" w14:textId="77777777" w:rsidR="00B679D7" w:rsidRPr="00E7648A" w:rsidRDefault="00B679D7" w:rsidP="00E7648A">
      <w:pPr>
        <w:bidi/>
        <w:spacing w:after="0" w:line="276" w:lineRule="auto"/>
        <w:rPr>
          <w:rFonts w:ascii="Narkisim" w:hAnsi="Narkisim" w:cs="Narkisim"/>
        </w:rPr>
      </w:pPr>
      <w:bookmarkStart w:id="21" w:name="_Hlk106821617"/>
      <w:r w:rsidRPr="00E7648A">
        <w:rPr>
          <w:rFonts w:ascii="Narkisim" w:hAnsi="Narkisim" w:cs="Narkisim"/>
        </w:rPr>
        <w:t xml:space="preserve">Thoughts about the letter Bet </w:t>
      </w:r>
      <w:hyperlink r:id="rId164" w:history="1">
        <w:r w:rsidRPr="00E7648A">
          <w:rPr>
            <w:rStyle w:val="Hyperlink"/>
            <w:rFonts w:ascii="Narkisim" w:hAnsi="Narkisim" w:cs="Narkisim"/>
          </w:rPr>
          <w:t>http://itnewsletter.itnewsletter.co.il/sending/webpage.aspx?d=sd9weceZo1XZiPsJ7PVduc61lol1/plY&amp;w=1&amp;ar=0&amp;isDe=True&amp;rfl=False&amp;pl=0&amp;l=7302086&amp;sll=2&amp;mlt=True</w:t>
        </w:r>
      </w:hyperlink>
    </w:p>
    <w:bookmarkEnd w:id="21"/>
    <w:p w14:paraId="7B65AC30" w14:textId="65CCC9A5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lastRenderedPageBreak/>
        <w:t xml:space="preserve"> "אדם הראשון אנדרוגינוס היה", </w:t>
      </w:r>
      <w:proofErr w:type="spellStart"/>
      <w:r w:rsidRPr="00E7648A">
        <w:rPr>
          <w:rFonts w:ascii="Narkisim" w:hAnsi="Narkisim" w:cs="Narkisim"/>
          <w:rtl/>
        </w:rPr>
        <w:t>הפודקאסט</w:t>
      </w:r>
      <w:proofErr w:type="spellEnd"/>
      <w:r w:rsidRPr="00E7648A">
        <w:rPr>
          <w:rFonts w:ascii="Narkisim" w:hAnsi="Narkisim" w:cs="Narkisim"/>
          <w:rtl/>
        </w:rPr>
        <w:t xml:space="preserve"> של שמעון </w:t>
      </w:r>
      <w:proofErr w:type="spellStart"/>
      <w:r w:rsidRPr="00E7648A">
        <w:rPr>
          <w:rFonts w:ascii="Narkisim" w:hAnsi="Narkisim" w:cs="Narkisim"/>
          <w:rtl/>
        </w:rPr>
        <w:t>סמיט</w:t>
      </w:r>
      <w:proofErr w:type="spellEnd"/>
      <w:r w:rsidRPr="00E7648A">
        <w:rPr>
          <w:rFonts w:ascii="Narkisim" w:hAnsi="Narkisim" w:cs="Narkisim"/>
          <w:rtl/>
        </w:rPr>
        <w:t xml:space="preserve"> תשפ"א </w:t>
      </w:r>
    </w:p>
    <w:p w14:paraId="068BA6FA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 xml:space="preserve"> </w:t>
      </w:r>
      <w:hyperlink r:id="rId165" w:history="1">
        <w:r w:rsidRPr="00E7648A">
          <w:rPr>
            <w:rStyle w:val="Hyperlink"/>
            <w:rFonts w:ascii="Narkisim" w:hAnsi="Narkisim" w:cs="Narkisim"/>
          </w:rPr>
          <w:t>https://www.shimonsmith.com/podcast/episode/4bc12e74/1</w:t>
        </w:r>
      </w:hyperlink>
    </w:p>
    <w:p w14:paraId="0398E61E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ind w:left="0" w:hanging="37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הרהורים על זוגיות ועל מידור</w:t>
      </w:r>
      <w:r w:rsidRPr="00E7648A">
        <w:rPr>
          <w:rFonts w:ascii="Narkisim" w:hAnsi="Narkisim" w:cs="Narkisim"/>
          <w:rtl/>
        </w:rPr>
        <w:t xml:space="preserve">", רבנים שומרי משפט, תשרי תשע"ב </w:t>
      </w:r>
      <w:hyperlink r:id="rId166" w:history="1">
        <w:r w:rsidRPr="00E7648A">
          <w:rPr>
            <w:rStyle w:val="Hyperlink"/>
            <w:rFonts w:ascii="Narkisim" w:hAnsi="Narkisim" w:cs="Narkisim"/>
          </w:rPr>
          <w:t>http://rhr.org.il/heb/?p=4024</w:t>
        </w:r>
      </w:hyperlink>
    </w:p>
    <w:p w14:paraId="1BC0B18A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"</w:t>
      </w:r>
      <w:r w:rsidRPr="00E7648A">
        <w:rPr>
          <w:rFonts w:ascii="Narkisim" w:hAnsi="Narkisim" w:cs="Narkisim"/>
          <w:b/>
          <w:bCs/>
        </w:rPr>
        <w:t>Thoughts on Intimacy and Compartmentalization</w:t>
      </w:r>
      <w:r w:rsidRPr="00E7648A">
        <w:rPr>
          <w:rFonts w:ascii="Narkisim" w:hAnsi="Narkisim" w:cs="Narkisim"/>
        </w:rPr>
        <w:t xml:space="preserve">", RHR, 10.2011 </w:t>
      </w:r>
      <w:hyperlink r:id="rId167" w:history="1">
        <w:r w:rsidRPr="00E7648A">
          <w:rPr>
            <w:rStyle w:val="Hyperlink"/>
            <w:rFonts w:ascii="Narkisim" w:hAnsi="Narkisim" w:cs="Narkisim"/>
          </w:rPr>
          <w:t>http://rhr.org.il/eng/index.php/2011/10/thoughts-on-intimacy-and-compartmentalization/</w:t>
        </w:r>
      </w:hyperlink>
    </w:p>
    <w:p w14:paraId="4A67CE27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rtl/>
        </w:rPr>
      </w:pPr>
    </w:p>
    <w:p w14:paraId="0B5C91E7" w14:textId="77777777" w:rsidR="00B679D7" w:rsidRPr="00E7648A" w:rsidRDefault="00B679D7" w:rsidP="00E7648A">
      <w:pPr>
        <w:bidi/>
        <w:spacing w:after="0"/>
        <w:ind w:firstLine="360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נח </w:t>
      </w:r>
      <w:r w:rsidRPr="00E7648A">
        <w:rPr>
          <w:rFonts w:ascii="Narkisim" w:hAnsi="Narkisim" w:cs="Narkisim"/>
          <w:u w:val="single"/>
        </w:rPr>
        <w:t>Noah</w:t>
      </w:r>
    </w:p>
    <w:p w14:paraId="7955F553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גשם</w:t>
      </w:r>
      <w:r w:rsidRPr="00E7648A">
        <w:rPr>
          <w:rFonts w:ascii="Narkisim" w:hAnsi="Narkisim" w:cs="Narkisim"/>
          <w:rtl/>
        </w:rPr>
        <w:t xml:space="preserve"> </w:t>
      </w:r>
      <w:r w:rsidRPr="00E7648A">
        <w:rPr>
          <w:rFonts w:ascii="Narkisim" w:hAnsi="Narkisim" w:cs="Narkisim"/>
          <w:b/>
          <w:bCs/>
          <w:rtl/>
        </w:rPr>
        <w:t>הקשב</w:t>
      </w:r>
      <w:r w:rsidRPr="00E7648A">
        <w:rPr>
          <w:rFonts w:ascii="Narkisim" w:hAnsi="Narkisim" w:cs="Narkisim"/>
          <w:rtl/>
        </w:rPr>
        <w:t xml:space="preserve"> </w:t>
      </w:r>
      <w:r w:rsidRPr="00E7648A">
        <w:rPr>
          <w:rFonts w:ascii="Narkisim" w:hAnsi="Narkisim" w:cs="Narkisim"/>
          <w:b/>
          <w:bCs/>
          <w:rtl/>
        </w:rPr>
        <w:t>לנשים</w:t>
      </w:r>
      <w:r w:rsidRPr="00E7648A">
        <w:rPr>
          <w:rFonts w:ascii="Narkisim" w:hAnsi="Narkisim" w:cs="Narkisim"/>
          <w:rtl/>
        </w:rPr>
        <w:t xml:space="preserve">", פרשת נח, סלונה, </w:t>
      </w:r>
      <w:r w:rsidRPr="00E7648A">
        <w:rPr>
          <w:rFonts w:ascii="Narkisim" w:hAnsi="Narkisim" w:cs="Narkisim"/>
        </w:rPr>
        <w:t xml:space="preserve"> </w:t>
      </w:r>
      <w:hyperlink r:id="rId168" w:history="1">
        <w:r w:rsidRPr="00E7648A">
          <w:rPr>
            <w:rStyle w:val="Hyperlink"/>
            <w:rFonts w:ascii="Narkisim" w:hAnsi="Narkisim" w:cs="Narkisim"/>
          </w:rPr>
          <w:t>http://saloona.co.il/parasha/?p=62</w:t>
        </w:r>
      </w:hyperlink>
    </w:p>
    <w:p w14:paraId="71B16A02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הוי כל הצמא לכו אל המים</w:t>
      </w:r>
      <w:r w:rsidRPr="00E7648A">
        <w:rPr>
          <w:rFonts w:ascii="Narkisim" w:hAnsi="Narkisim" w:cs="Narkisim"/>
          <w:rtl/>
        </w:rPr>
        <w:t xml:space="preserve">" פרשת נח, רבנים שומרי משפט </w:t>
      </w:r>
      <w:hyperlink r:id="rId169" w:history="1">
        <w:r w:rsidRPr="00E7648A">
          <w:rPr>
            <w:rStyle w:val="Hyperlink"/>
            <w:rFonts w:ascii="Narkisim" w:hAnsi="Narkisim" w:cs="Narkisim"/>
          </w:rPr>
          <w:t>http://rhr.org.il/heb/2014/10/18364/</w:t>
        </w:r>
      </w:hyperlink>
    </w:p>
    <w:p w14:paraId="3E3CCE7B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</w:rPr>
        <w:t>"</w:t>
      </w:r>
      <w:r w:rsidRPr="00E7648A">
        <w:rPr>
          <w:rFonts w:ascii="Narkisim" w:hAnsi="Narkisim" w:cs="Narkisim"/>
          <w:b/>
          <w:bCs/>
        </w:rPr>
        <w:t>All Those Who are Thirsty – Come for Water</w:t>
      </w:r>
      <w:r w:rsidRPr="00E7648A">
        <w:rPr>
          <w:rFonts w:ascii="Narkisim" w:hAnsi="Narkisim" w:cs="Narkisim"/>
        </w:rPr>
        <w:t>", RHR, 2014</w:t>
      </w:r>
    </w:p>
    <w:p w14:paraId="3DCA12FC" w14:textId="77777777" w:rsidR="00B679D7" w:rsidRPr="00E7648A" w:rsidRDefault="006937F2" w:rsidP="00E7648A">
      <w:pPr>
        <w:bidi/>
        <w:spacing w:after="0" w:line="276" w:lineRule="auto"/>
        <w:jc w:val="both"/>
        <w:rPr>
          <w:rFonts w:ascii="Narkisim" w:hAnsi="Narkisim" w:cs="Narkisim"/>
          <w:rtl/>
        </w:rPr>
      </w:pPr>
      <w:hyperlink r:id="rId170" w:history="1">
        <w:r w:rsidR="00B679D7" w:rsidRPr="00E7648A">
          <w:rPr>
            <w:rStyle w:val="Hyperlink"/>
            <w:rFonts w:ascii="Narkisim" w:hAnsi="Narkisim" w:cs="Narkisim"/>
          </w:rPr>
          <w:t>http://rhr.org.il/eng/2014/10/weekly-parasha-all-who-are-thirsty-come-for-water/</w:t>
        </w:r>
      </w:hyperlink>
    </w:p>
    <w:p w14:paraId="0C472045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</w:rPr>
      </w:pPr>
    </w:p>
    <w:p w14:paraId="678244FD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'שפה אחת': אוטופיה ואתגר</w:t>
      </w:r>
      <w:r w:rsidRPr="00E7648A">
        <w:rPr>
          <w:rFonts w:ascii="Narkisim" w:hAnsi="Narkisim" w:cs="Narkisim"/>
          <w:rtl/>
        </w:rPr>
        <w:t xml:space="preserve">", פרשת נח, רבנים שומרי משפט תשע"ז </w:t>
      </w:r>
      <w:hyperlink r:id="rId171" w:history="1">
        <w:r w:rsidRPr="00E7648A">
          <w:rPr>
            <w:rStyle w:val="Hyperlink"/>
            <w:rFonts w:ascii="Narkisim" w:hAnsi="Narkisim" w:cs="Narkisim"/>
          </w:rPr>
          <w:t>http://rhr.org.il/heb/2016/10/25726</w:t>
        </w:r>
        <w:r w:rsidRPr="00E7648A">
          <w:rPr>
            <w:rStyle w:val="Hyperlink"/>
            <w:rFonts w:ascii="Narkisim" w:hAnsi="Narkisim" w:cs="Narkisim"/>
            <w:rtl/>
          </w:rPr>
          <w:t>/</w:t>
        </w:r>
      </w:hyperlink>
    </w:p>
    <w:p w14:paraId="0B9D9546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’One Language’: Utopia and Challenge</w:t>
      </w:r>
      <w:r w:rsidRPr="00E7648A">
        <w:rPr>
          <w:rFonts w:ascii="Narkisim" w:hAnsi="Narkisim" w:cs="Narkisim"/>
        </w:rPr>
        <w:t xml:space="preserve">”, </w:t>
      </w:r>
      <w:proofErr w:type="gramStart"/>
      <w:r w:rsidRPr="00E7648A">
        <w:rPr>
          <w:rFonts w:ascii="Narkisim" w:hAnsi="Narkisim" w:cs="Narkisim"/>
        </w:rPr>
        <w:t>Noah,  RHR</w:t>
      </w:r>
      <w:proofErr w:type="gramEnd"/>
      <w:r w:rsidRPr="00E7648A">
        <w:rPr>
          <w:rFonts w:ascii="Narkisim" w:hAnsi="Narkisim" w:cs="Narkisim"/>
        </w:rPr>
        <w:t>, 2016</w:t>
      </w:r>
    </w:p>
    <w:p w14:paraId="37745F78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hyperlink r:id="rId172" w:history="1">
        <w:r w:rsidR="00B679D7" w:rsidRPr="00E7648A">
          <w:rPr>
            <w:rStyle w:val="Hyperlink"/>
            <w:rFonts w:ascii="Narkisim" w:hAnsi="Narkisim" w:cs="Narkisim"/>
          </w:rPr>
          <w:t>http://rhr.org.il/eng/2016/11/weekly-parasha-one-language-utopia-change/</w:t>
        </w:r>
      </w:hyperlink>
    </w:p>
    <w:p w14:paraId="067F4B8D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b/>
          <w:bCs/>
          <w:color w:val="000000"/>
          <w:shd w:val="clear" w:color="auto" w:fill="FFFFFF"/>
        </w:rPr>
      </w:pPr>
      <w:r w:rsidRPr="00E7648A">
        <w:rPr>
          <w:rFonts w:ascii="Narkisim" w:hAnsi="Narkisim" w:cs="Narkisim"/>
          <w:rtl/>
        </w:rPr>
        <w:t>נוסח מעודכן פורסם בנתיבות שלום: "</w:t>
      </w:r>
      <w:r w:rsidRPr="00E7648A">
        <w:rPr>
          <w:rFonts w:ascii="Narkisim" w:hAnsi="Narkisim" w:cs="Narkisim"/>
          <w:b/>
          <w:bCs/>
          <w:rtl/>
        </w:rPr>
        <w:t>שפה אחת ושני אליעזר</w:t>
      </w:r>
      <w:r w:rsidRPr="00E7648A">
        <w:rPr>
          <w:rFonts w:ascii="Narkisim" w:hAnsi="Narkisim" w:cs="Narkisim"/>
          <w:rtl/>
        </w:rPr>
        <w:t xml:space="preserve">" </w:t>
      </w:r>
      <w:hyperlink r:id="rId173" w:history="1">
        <w:r w:rsidRPr="00E7648A">
          <w:rPr>
            <w:rStyle w:val="Hyperlink"/>
            <w:rFonts w:ascii="Narkisim" w:hAnsi="Narkisim" w:cs="Narkisim"/>
            <w:shd w:val="clear" w:color="auto" w:fill="FFFFFF"/>
          </w:rPr>
          <w:t>https://tinyurl.com/y7qgycqn</w:t>
        </w:r>
      </w:hyperlink>
    </w:p>
    <w:p w14:paraId="5C82023D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  <w:rtl/>
        </w:rPr>
      </w:pPr>
    </w:p>
    <w:p w14:paraId="029CC9D6" w14:textId="77777777" w:rsidR="00B679D7" w:rsidRPr="00E7648A" w:rsidRDefault="00B679D7" w:rsidP="00E7648A">
      <w:pPr>
        <w:bidi/>
        <w:spacing w:after="0"/>
        <w:ind w:firstLine="360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לך </w:t>
      </w:r>
      <w:proofErr w:type="spellStart"/>
      <w:r w:rsidRPr="00E7648A">
        <w:rPr>
          <w:rFonts w:ascii="Narkisim" w:hAnsi="Narkisim" w:cs="Narkisim"/>
          <w:u w:val="single"/>
          <w:rtl/>
        </w:rPr>
        <w:t>לך</w:t>
      </w:r>
      <w:proofErr w:type="spellEnd"/>
      <w:r w:rsidRPr="00E7648A">
        <w:rPr>
          <w:rFonts w:ascii="Narkisim" w:hAnsi="Narkisim" w:cs="Narkisim"/>
          <w:u w:val="single"/>
          <w:rtl/>
        </w:rPr>
        <w:t xml:space="preserve"> </w:t>
      </w:r>
      <w:proofErr w:type="spellStart"/>
      <w:r w:rsidRPr="00E7648A">
        <w:rPr>
          <w:rFonts w:ascii="Narkisim" w:hAnsi="Narkisim" w:cs="Narkisim"/>
          <w:u w:val="single"/>
        </w:rPr>
        <w:t>Lekh</w:t>
      </w:r>
      <w:proofErr w:type="spellEnd"/>
      <w:r w:rsidRPr="00E7648A">
        <w:rPr>
          <w:rFonts w:ascii="Narkisim" w:hAnsi="Narkisim" w:cs="Narkisim"/>
          <w:u w:val="single"/>
        </w:rPr>
        <w:t xml:space="preserve"> </w:t>
      </w:r>
      <w:proofErr w:type="spellStart"/>
      <w:r w:rsidRPr="00E7648A">
        <w:rPr>
          <w:rFonts w:ascii="Narkisim" w:hAnsi="Narkisim" w:cs="Narkisim"/>
          <w:u w:val="single"/>
        </w:rPr>
        <w:t>Lekha</w:t>
      </w:r>
      <w:proofErr w:type="spellEnd"/>
    </w:p>
    <w:p w14:paraId="53F7CAE4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הגר: אימה ותיקון</w:t>
      </w:r>
      <w:r w:rsidRPr="00E7648A">
        <w:rPr>
          <w:rFonts w:ascii="Narkisim" w:hAnsi="Narkisim" w:cs="Narkisim"/>
          <w:rtl/>
        </w:rPr>
        <w:t xml:space="preserve">", פרשת לך </w:t>
      </w:r>
      <w:proofErr w:type="spellStart"/>
      <w:r w:rsidRPr="00E7648A">
        <w:rPr>
          <w:rFonts w:ascii="Narkisim" w:hAnsi="Narkisim" w:cs="Narkisim"/>
          <w:rtl/>
        </w:rPr>
        <w:t>לך</w:t>
      </w:r>
      <w:proofErr w:type="spellEnd"/>
      <w:r w:rsidRPr="00E7648A">
        <w:rPr>
          <w:rFonts w:ascii="Narkisim" w:hAnsi="Narkisim" w:cs="Narkisim"/>
          <w:rtl/>
        </w:rPr>
        <w:t>, נתיבות שלום, תשס"ו</w:t>
      </w:r>
    </w:p>
    <w:p w14:paraId="642F76DA" w14:textId="77777777" w:rsidR="00B679D7" w:rsidRPr="00E7648A" w:rsidRDefault="006937F2" w:rsidP="00E7648A">
      <w:pPr>
        <w:bidi/>
        <w:spacing w:after="0"/>
        <w:jc w:val="both"/>
        <w:rPr>
          <w:rFonts w:ascii="Narkisim" w:hAnsi="Narkisim" w:cs="Narkisim"/>
        </w:rPr>
      </w:pPr>
      <w:hyperlink r:id="rId174" w:history="1">
        <w:r w:rsidR="00B679D7" w:rsidRPr="00E7648A">
          <w:rPr>
            <w:rStyle w:val="Hyperlink"/>
            <w:rFonts w:ascii="Narkisim" w:hAnsi="Narkisim" w:cs="Narkisim"/>
          </w:rPr>
          <w:t>http://ozveshalom.org.il/blog/shabath/%D7%9C%D7%9A-%D7%9C%D7%9A-%D7%AA%D7%A9%D7%A1%D7%95-%D7%92%D7%9C%D7%99%D7%95%D7%9F-%D7%9E%D7%A1%D7%A4%D7%A8-420/</w:t>
        </w:r>
      </w:hyperlink>
      <w:r w:rsidR="00B679D7" w:rsidRPr="00E7648A">
        <w:rPr>
          <w:rFonts w:ascii="Narkisim" w:hAnsi="Narkisim" w:cs="Narkisim"/>
        </w:rPr>
        <w:t xml:space="preserve"> </w:t>
      </w:r>
    </w:p>
    <w:p w14:paraId="0BEF7ADD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Hagar - Danger, Fear, and Repair</w:t>
      </w:r>
      <w:r w:rsidRPr="00E7648A">
        <w:rPr>
          <w:rFonts w:ascii="Narkisim" w:hAnsi="Narkisim" w:cs="Narkisim"/>
        </w:rPr>
        <w:t xml:space="preserve">”, Lech </w:t>
      </w:r>
      <w:proofErr w:type="spellStart"/>
      <w:r w:rsidRPr="00E7648A">
        <w:rPr>
          <w:rFonts w:ascii="Narkisim" w:hAnsi="Narkisim" w:cs="Narkisim"/>
        </w:rPr>
        <w:t>lecha</w:t>
      </w:r>
      <w:proofErr w:type="spellEnd"/>
      <w:r w:rsidRPr="00E7648A">
        <w:rPr>
          <w:rFonts w:ascii="Narkisim" w:hAnsi="Narkisim" w:cs="Narkisim"/>
        </w:rPr>
        <w:t>,</w:t>
      </w:r>
      <w:r w:rsidRPr="00E7648A">
        <w:rPr>
          <w:rFonts w:ascii="Narkisim" w:hAnsi="Narkisim" w:cs="Narkisim"/>
          <w:rtl/>
        </w:rPr>
        <w:t xml:space="preserve"> </w:t>
      </w:r>
      <w:r w:rsidRPr="00E7648A">
        <w:rPr>
          <w:rFonts w:ascii="Narkisim" w:hAnsi="Narkisim" w:cs="Narkisim"/>
          <w:i/>
          <w:iCs/>
        </w:rPr>
        <w:t>Netivot Shalom,</w:t>
      </w:r>
      <w:r w:rsidRPr="00E7648A">
        <w:rPr>
          <w:rFonts w:ascii="Narkisim" w:hAnsi="Narkisim" w:cs="Narkisim"/>
        </w:rPr>
        <w:t xml:space="preserve"> 2005</w:t>
      </w:r>
    </w:p>
    <w:p w14:paraId="7D4938D0" w14:textId="77777777" w:rsidR="00B679D7" w:rsidRPr="00E7648A" w:rsidRDefault="006937F2" w:rsidP="00E7648A">
      <w:pPr>
        <w:bidi/>
        <w:spacing w:after="0"/>
        <w:jc w:val="both"/>
        <w:rPr>
          <w:rFonts w:ascii="Narkisim" w:hAnsi="Narkisim" w:cs="Narkisim"/>
        </w:rPr>
      </w:pPr>
      <w:hyperlink r:id="rId175" w:history="1">
        <w:r w:rsidR="00B679D7" w:rsidRPr="00E7648A">
          <w:rPr>
            <w:rStyle w:val="Hyperlink"/>
            <w:rFonts w:ascii="Narkisim" w:hAnsi="Narkisim" w:cs="Narkisim"/>
          </w:rPr>
          <w:t>http://ozveshalom.org.il/blog/shabath_en/lech-lecha-5766-gilayon-420/</w:t>
        </w:r>
      </w:hyperlink>
    </w:p>
    <w:p w14:paraId="7D157D2B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rtl/>
        </w:rPr>
      </w:pPr>
    </w:p>
    <w:p w14:paraId="3C6FD355" w14:textId="77777777" w:rsidR="00B679D7" w:rsidRPr="00E7648A" w:rsidRDefault="00B679D7" w:rsidP="00E7648A">
      <w:pPr>
        <w:bidi/>
        <w:spacing w:after="0"/>
        <w:ind w:firstLine="360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וירא </w:t>
      </w:r>
      <w:proofErr w:type="spellStart"/>
      <w:r w:rsidRPr="00E7648A">
        <w:rPr>
          <w:rFonts w:ascii="Narkisim" w:hAnsi="Narkisim" w:cs="Narkisim"/>
          <w:u w:val="single"/>
        </w:rPr>
        <w:t>Vayera</w:t>
      </w:r>
      <w:proofErr w:type="spellEnd"/>
    </w:p>
    <w:p w14:paraId="290B2F55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זרה מושלמת: קריאה יהודית ונוצרית של סיפור</w:t>
      </w:r>
      <w:r w:rsidRPr="00E7648A">
        <w:rPr>
          <w:rFonts w:ascii="Narkisim" w:hAnsi="Narkisim" w:cs="Narkisim"/>
          <w:b/>
          <w:bCs/>
        </w:rPr>
        <w:t xml:space="preserve"> </w:t>
      </w:r>
      <w:r w:rsidRPr="00E7648A">
        <w:rPr>
          <w:rFonts w:ascii="Narkisim" w:hAnsi="Narkisim" w:cs="Narkisim"/>
          <w:b/>
          <w:bCs/>
          <w:rtl/>
        </w:rPr>
        <w:t xml:space="preserve"> שרה והגר</w:t>
      </w:r>
      <w:r w:rsidRPr="00E7648A">
        <w:rPr>
          <w:rFonts w:ascii="Narkisim" w:hAnsi="Narkisim" w:cs="Narkisim"/>
          <w:rtl/>
        </w:rPr>
        <w:t xml:space="preserve">", חשוון, תשע"א </w:t>
      </w:r>
      <w:hyperlink r:id="rId176" w:history="1">
        <w:r w:rsidRPr="00E7648A">
          <w:rPr>
            <w:rStyle w:val="Hyperlink"/>
            <w:rFonts w:ascii="Narkisim" w:hAnsi="Narkisim" w:cs="Narkisim"/>
          </w:rPr>
          <w:t>http://www.reform.org.il/Heb/InfoCenter/WeeklyPortionArticle.asp?ContentID=439</w:t>
        </w:r>
      </w:hyperlink>
    </w:p>
    <w:p w14:paraId="2D23A659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 xml:space="preserve">"Sarah and Hagar" A Jewish reading with Christian response by Rev. Prof. Ursula Rudnick, </w:t>
      </w:r>
      <w:r w:rsidRPr="00E7648A">
        <w:rPr>
          <w:rFonts w:ascii="Narkisim" w:hAnsi="Narkisim" w:cs="Narkisim"/>
          <w:i/>
          <w:iCs/>
        </w:rPr>
        <w:t>Shared Testimony, ICCJ,</w:t>
      </w:r>
      <w:r w:rsidRPr="00E7648A">
        <w:rPr>
          <w:rFonts w:ascii="Narkisim" w:hAnsi="Narkisim" w:cs="Narkisim"/>
        </w:rPr>
        <w:t xml:space="preserve"> 2011 </w:t>
      </w:r>
    </w:p>
    <w:p w14:paraId="4BB16F56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  <w:hyperlink r:id="rId177" w:history="1">
        <w:r w:rsidR="00B679D7" w:rsidRPr="00E7648A">
          <w:rPr>
            <w:rStyle w:val="Hyperlink"/>
            <w:rFonts w:ascii="Narkisim" w:hAnsi="Narkisim" w:cs="Narkisim"/>
          </w:rPr>
          <w:t>http://www.iccj.org/Hagar_and_Sarah.390.0.html?L=0%3Fimage%3D5&amp;page=1</w:t>
        </w:r>
      </w:hyperlink>
    </w:p>
    <w:p w14:paraId="71090943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 xml:space="preserve">סדום ועמורה: חמש עמידות בפני </w:t>
      </w:r>
      <w:proofErr w:type="spellStart"/>
      <w:r w:rsidRPr="00E7648A">
        <w:rPr>
          <w:rFonts w:ascii="Narkisim" w:hAnsi="Narkisim" w:cs="Narkisim"/>
          <w:b/>
          <w:bCs/>
          <w:rtl/>
        </w:rPr>
        <w:t>אלהים</w:t>
      </w:r>
      <w:proofErr w:type="spellEnd"/>
      <w:r w:rsidRPr="00E7648A">
        <w:rPr>
          <w:rFonts w:ascii="Narkisim" w:hAnsi="Narkisim" w:cs="Narkisim"/>
          <w:b/>
          <w:bCs/>
          <w:rtl/>
        </w:rPr>
        <w:t xml:space="preserve"> ואדם</w:t>
      </w:r>
      <w:r w:rsidRPr="00E7648A">
        <w:rPr>
          <w:rFonts w:ascii="Narkisim" w:hAnsi="Narkisim" w:cs="Narkisim"/>
          <w:rtl/>
        </w:rPr>
        <w:t>", פרשת וירא, נתיבות שלום, תשס"ז</w:t>
      </w:r>
    </w:p>
    <w:p w14:paraId="02B53313" w14:textId="77777777" w:rsidR="00B679D7" w:rsidRPr="00E7648A" w:rsidRDefault="006937F2" w:rsidP="00E7648A">
      <w:pPr>
        <w:bidi/>
        <w:spacing w:after="0"/>
        <w:jc w:val="both"/>
        <w:rPr>
          <w:rFonts w:ascii="Narkisim" w:hAnsi="Narkisim" w:cs="Narkisim"/>
        </w:rPr>
      </w:pPr>
      <w:hyperlink r:id="rId178" w:history="1">
        <w:r w:rsidR="00B679D7" w:rsidRPr="00E7648A">
          <w:rPr>
            <w:rStyle w:val="Hyperlink"/>
            <w:rFonts w:ascii="Narkisim" w:hAnsi="Narkisim" w:cs="Narkisim"/>
          </w:rPr>
          <w:t>http://ozveshalom.org.il/blog/shabath/%D7%95%D7%99%D7%A8%D7%90-%D7%AA%D7%A9%D7%A1%D7%96-%D7%92%D7%9C%D7%99%D7%95%D7%9F-%D7%9E%D7%A1%D7%A4%D7%A8-471/</w:t>
        </w:r>
      </w:hyperlink>
      <w:r w:rsidR="00B679D7" w:rsidRPr="00E7648A">
        <w:rPr>
          <w:rFonts w:ascii="Narkisim" w:hAnsi="Narkisim" w:cs="Narkisim"/>
        </w:rPr>
        <w:t xml:space="preserve"> </w:t>
      </w:r>
    </w:p>
    <w:p w14:paraId="7C750A62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spacing w:val="-6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  <w:spacing w:val="-6"/>
        </w:rPr>
        <w:t>Sodom and Gomorrah: Five Stances before God and humans</w:t>
      </w:r>
      <w:r w:rsidRPr="00E7648A">
        <w:rPr>
          <w:rFonts w:ascii="Narkisim" w:hAnsi="Narkisim" w:cs="Narkisim"/>
          <w:spacing w:val="-6"/>
        </w:rPr>
        <w:t xml:space="preserve">”, </w:t>
      </w:r>
      <w:r w:rsidRPr="00E7648A">
        <w:rPr>
          <w:rFonts w:ascii="Narkisim" w:hAnsi="Narkisim" w:cs="Narkisim"/>
          <w:i/>
          <w:iCs/>
        </w:rPr>
        <w:t>Netivot Shalom,</w:t>
      </w:r>
      <w:r w:rsidRPr="00E7648A">
        <w:rPr>
          <w:rFonts w:ascii="Narkisim" w:hAnsi="Narkisim" w:cs="Narkisim"/>
        </w:rPr>
        <w:t xml:space="preserve"> </w:t>
      </w:r>
      <w:r w:rsidRPr="00E7648A">
        <w:rPr>
          <w:rFonts w:ascii="Narkisim" w:hAnsi="Narkisim" w:cs="Narkisim"/>
          <w:spacing w:val="-6"/>
        </w:rPr>
        <w:t xml:space="preserve">2006 </w:t>
      </w:r>
      <w:hyperlink r:id="rId179" w:history="1">
        <w:r w:rsidRPr="00E7648A">
          <w:rPr>
            <w:rStyle w:val="Hyperlink"/>
            <w:rFonts w:ascii="Narkisim" w:hAnsi="Narkisim" w:cs="Narkisim"/>
          </w:rPr>
          <w:t>http://ozveshalom.org.il/blog/shabath_en/vayeira-5767-gilayon-471/</w:t>
        </w:r>
      </w:hyperlink>
    </w:p>
    <w:p w14:paraId="311C516F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spacing w:val="-6"/>
        </w:rPr>
      </w:pPr>
    </w:p>
    <w:p w14:paraId="383D2455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>חיי שרה</w:t>
      </w:r>
      <w:r w:rsidRPr="00E7648A">
        <w:rPr>
          <w:rFonts w:ascii="Narkisim" w:hAnsi="Narkisim" w:cs="Narkisim"/>
          <w:u w:val="single"/>
        </w:rPr>
        <w:t xml:space="preserve"> </w:t>
      </w:r>
      <w:proofErr w:type="spellStart"/>
      <w:r w:rsidRPr="00E7648A">
        <w:rPr>
          <w:rFonts w:ascii="Narkisim" w:hAnsi="Narkisim" w:cs="Narkisim"/>
          <w:u w:val="single"/>
        </w:rPr>
        <w:t>Chayyei</w:t>
      </w:r>
      <w:proofErr w:type="spellEnd"/>
      <w:r w:rsidRPr="00E7648A">
        <w:rPr>
          <w:rFonts w:ascii="Narkisim" w:hAnsi="Narkisim" w:cs="Narkisim"/>
          <w:u w:val="single"/>
        </w:rPr>
        <w:t xml:space="preserve"> Sarah  </w:t>
      </w:r>
    </w:p>
    <w:p w14:paraId="1CA799F0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u w:val="single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חיי רבקה</w:t>
      </w:r>
      <w:r w:rsidRPr="00E7648A">
        <w:rPr>
          <w:rFonts w:ascii="Narkisim" w:hAnsi="Narkisim" w:cs="Narkisim"/>
          <w:rtl/>
        </w:rPr>
        <w:t>", נתיבות שלום תשע"ג</w:t>
      </w:r>
    </w:p>
    <w:p w14:paraId="64C9437C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 </w:t>
      </w:r>
      <w:hyperlink r:id="rId180" w:history="1">
        <w:r w:rsidRPr="00E7648A">
          <w:rPr>
            <w:rStyle w:val="Hyperlink"/>
            <w:rFonts w:ascii="Narkisim" w:hAnsi="Narkisim" w:cs="Narkisim"/>
          </w:rPr>
          <w:t>http://www.netivot-shalom.org.il/parshheb/hayesarah16.php</w:t>
        </w:r>
      </w:hyperlink>
    </w:p>
    <w:p w14:paraId="182EC7D6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"</w:t>
      </w:r>
      <w:r w:rsidRPr="00E7648A">
        <w:rPr>
          <w:rFonts w:ascii="Narkisim" w:hAnsi="Narkisim" w:cs="Narkisim"/>
          <w:b/>
          <w:bCs/>
        </w:rPr>
        <w:t xml:space="preserve">The life of </w:t>
      </w:r>
      <w:proofErr w:type="spellStart"/>
      <w:r w:rsidRPr="00E7648A">
        <w:rPr>
          <w:rFonts w:ascii="Narkisim" w:hAnsi="Narkisim" w:cs="Narkisim"/>
          <w:b/>
          <w:bCs/>
        </w:rPr>
        <w:t>Rivkah</w:t>
      </w:r>
      <w:proofErr w:type="spellEnd"/>
      <w:r w:rsidRPr="00E7648A">
        <w:rPr>
          <w:rFonts w:ascii="Narkisim" w:hAnsi="Narkisim" w:cs="Narkisim"/>
        </w:rPr>
        <w:t xml:space="preserve">", </w:t>
      </w:r>
      <w:r w:rsidRPr="00E7648A">
        <w:rPr>
          <w:rFonts w:ascii="Narkisim" w:hAnsi="Narkisim" w:cs="Narkisim"/>
          <w:i/>
          <w:iCs/>
        </w:rPr>
        <w:t>Netivot Shalom</w:t>
      </w:r>
      <w:r w:rsidRPr="00E7648A">
        <w:rPr>
          <w:rFonts w:ascii="Narkisim" w:hAnsi="Narkisim" w:cs="Narkisim"/>
        </w:rPr>
        <w:t>, 2012</w:t>
      </w:r>
    </w:p>
    <w:p w14:paraId="55B523C6" w14:textId="77777777" w:rsidR="00B679D7" w:rsidRPr="00E7648A" w:rsidRDefault="006937F2" w:rsidP="00E7648A">
      <w:pPr>
        <w:bidi/>
        <w:spacing w:after="0"/>
        <w:ind w:left="360"/>
        <w:jc w:val="both"/>
        <w:rPr>
          <w:rFonts w:ascii="Narkisim" w:hAnsi="Narkisim" w:cs="Narkisim"/>
        </w:rPr>
      </w:pPr>
      <w:hyperlink r:id="rId181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http://www.netivot-shalom.org.il/parshaeng/chayesarah5773.php</w:t>
        </w:r>
      </w:hyperlink>
    </w:p>
    <w:p w14:paraId="212A4444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  <w:b/>
          <w:bCs/>
        </w:rPr>
      </w:pPr>
    </w:p>
    <w:p w14:paraId="6D89964E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תולדות </w:t>
      </w:r>
      <w:proofErr w:type="spellStart"/>
      <w:r w:rsidRPr="00E7648A">
        <w:rPr>
          <w:rFonts w:ascii="Narkisim" w:hAnsi="Narkisim" w:cs="Narkisim"/>
          <w:u w:val="single"/>
        </w:rPr>
        <w:t>Toldot</w:t>
      </w:r>
      <w:proofErr w:type="spellEnd"/>
    </w:p>
    <w:p w14:paraId="5258119D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מה הבעיה שלך עם עשיו</w:t>
      </w:r>
      <w:r w:rsidRPr="00E7648A">
        <w:rPr>
          <w:rFonts w:ascii="Narkisim" w:hAnsi="Narkisim" w:cs="Narkisim"/>
          <w:rtl/>
        </w:rPr>
        <w:t>", פרשת תולדות, רבנים שומרי משפט, תש"ע</w:t>
      </w:r>
    </w:p>
    <w:p w14:paraId="17A8A7CD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http://www.rhr.org.il/page.php?name=parashat_hashavua&amp;parasha_id=102&amp;language=he</w:t>
      </w:r>
    </w:p>
    <w:p w14:paraId="3C3A2F4D" w14:textId="77777777" w:rsidR="00B679D7" w:rsidRPr="00E7648A" w:rsidRDefault="00B679D7" w:rsidP="00E7648A">
      <w:pPr>
        <w:bidi/>
        <w:spacing w:after="0" w:line="276" w:lineRule="auto"/>
        <w:rPr>
          <w:rFonts w:ascii="Narkisim" w:hAnsi="Narkisim" w:cs="Narkisim"/>
        </w:rPr>
      </w:pPr>
      <w:r w:rsidRPr="00E7648A">
        <w:rPr>
          <w:rFonts w:ascii="Narkisim" w:hAnsi="Narkisim" w:cs="Narkisim"/>
          <w:b/>
          <w:bCs/>
        </w:rPr>
        <w:t>What is your problem with Esau?</w:t>
      </w:r>
      <w:r w:rsidRPr="00E7648A">
        <w:rPr>
          <w:rFonts w:ascii="Narkisim" w:hAnsi="Narkisim" w:cs="Narkisim"/>
        </w:rPr>
        <w:t xml:space="preserve">” Parashat </w:t>
      </w:r>
      <w:proofErr w:type="spellStart"/>
      <w:r w:rsidRPr="00E7648A">
        <w:rPr>
          <w:rFonts w:ascii="Narkisim" w:hAnsi="Narkisim" w:cs="Narkisim"/>
        </w:rPr>
        <w:t>Toldot</w:t>
      </w:r>
      <w:proofErr w:type="spellEnd"/>
      <w:r w:rsidRPr="00E7648A">
        <w:rPr>
          <w:rFonts w:ascii="Narkisim" w:hAnsi="Narkisim" w:cs="Narkisim"/>
        </w:rPr>
        <w:t>, Rabbis for Human rights, 2009</w:t>
      </w:r>
    </w:p>
    <w:p w14:paraId="1F356FEC" w14:textId="77777777" w:rsidR="00B679D7" w:rsidRPr="00E7648A" w:rsidRDefault="006937F2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hyperlink r:id="rId182" w:history="1">
        <w:r w:rsidR="00B679D7" w:rsidRPr="00E7648A">
          <w:rPr>
            <w:rStyle w:val="Hyperlink"/>
            <w:rFonts w:ascii="Narkisim" w:hAnsi="Narkisim" w:cs="Narkisim"/>
          </w:rPr>
          <w:t>http://www.rhr.org.il/page.php?name=parashat_hashavua&amp;parasha_id=102&amp;shana_id=6&amp;language=en</w:t>
        </w:r>
      </w:hyperlink>
    </w:p>
    <w:p w14:paraId="60136721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"</w:t>
      </w:r>
      <w:proofErr w:type="spellStart"/>
      <w:r w:rsidRPr="00E7648A">
        <w:rPr>
          <w:rFonts w:ascii="Narkisim" w:hAnsi="Narkisim" w:cs="Narkisim"/>
          <w:b/>
          <w:bCs/>
        </w:rPr>
        <w:t>Toldot</w:t>
      </w:r>
      <w:proofErr w:type="spellEnd"/>
      <w:r w:rsidRPr="00E7648A">
        <w:rPr>
          <w:rFonts w:ascii="Narkisim" w:hAnsi="Narkisim" w:cs="Narkisim"/>
          <w:b/>
          <w:bCs/>
        </w:rPr>
        <w:t xml:space="preserve">: Jacob and Esau - </w:t>
      </w:r>
      <w:proofErr w:type="spellStart"/>
      <w:r w:rsidRPr="00E7648A">
        <w:rPr>
          <w:rFonts w:ascii="Narkisim" w:hAnsi="Narkisim" w:cs="Narkisim"/>
          <w:b/>
          <w:bCs/>
          <w:i/>
          <w:iCs/>
        </w:rPr>
        <w:t>Esawism</w:t>
      </w:r>
      <w:proofErr w:type="spellEnd"/>
      <w:r w:rsidRPr="00E7648A">
        <w:rPr>
          <w:rFonts w:ascii="Narkisim" w:hAnsi="Narkisim" w:cs="Narkisim"/>
          <w:b/>
          <w:bCs/>
        </w:rPr>
        <w:t xml:space="preserve"> and </w:t>
      </w:r>
      <w:proofErr w:type="spellStart"/>
      <w:r w:rsidRPr="00E7648A">
        <w:rPr>
          <w:rFonts w:ascii="Narkisim" w:hAnsi="Narkisim" w:cs="Narkisim"/>
          <w:b/>
          <w:bCs/>
          <w:i/>
          <w:iCs/>
        </w:rPr>
        <w:t>Jacobism</w:t>
      </w:r>
      <w:proofErr w:type="spellEnd"/>
      <w:r w:rsidRPr="00E7648A">
        <w:rPr>
          <w:rFonts w:ascii="Narkisim" w:hAnsi="Narkisim" w:cs="Narkisim"/>
          <w:b/>
          <w:bCs/>
        </w:rPr>
        <w:t xml:space="preserve"> – Then and Now</w:t>
      </w:r>
      <w:r w:rsidRPr="00E7648A">
        <w:rPr>
          <w:rFonts w:ascii="Narkisim" w:hAnsi="Narkisim" w:cs="Narkisim"/>
        </w:rPr>
        <w:t xml:space="preserve">", A Jewish reading and Christian response by Rev. Prof. Ursula Rudnick, </w:t>
      </w:r>
      <w:r w:rsidRPr="00E7648A">
        <w:rPr>
          <w:rFonts w:ascii="Narkisim" w:hAnsi="Narkisim" w:cs="Narkisim"/>
          <w:i/>
          <w:iCs/>
        </w:rPr>
        <w:t>Shared Testimony, ICCJ</w:t>
      </w:r>
      <w:r w:rsidRPr="00E7648A">
        <w:rPr>
          <w:rFonts w:ascii="Narkisim" w:hAnsi="Narkisim" w:cs="Narkisim"/>
        </w:rPr>
        <w:t xml:space="preserve"> 2012</w:t>
      </w:r>
      <w:r w:rsidRPr="00E7648A">
        <w:rPr>
          <w:rFonts w:ascii="Narkisim" w:hAnsi="Narkisim" w:cs="Narkisim"/>
          <w:b/>
          <w:bCs/>
        </w:rPr>
        <w:t xml:space="preserve"> </w:t>
      </w:r>
      <w:r w:rsidRPr="00E7648A">
        <w:rPr>
          <w:rFonts w:ascii="Narkisim" w:hAnsi="Narkisim" w:cs="Narkisim"/>
        </w:rPr>
        <w:t>http://www.iccj.org/Media.3688.0.html</w:t>
      </w:r>
    </w:p>
    <w:p w14:paraId="6368583E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rtl/>
        </w:rPr>
      </w:pPr>
    </w:p>
    <w:p w14:paraId="350E3B02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ויצא </w:t>
      </w:r>
      <w:proofErr w:type="spellStart"/>
      <w:r w:rsidRPr="00E7648A">
        <w:rPr>
          <w:rFonts w:ascii="Narkisim" w:hAnsi="Narkisim" w:cs="Narkisim"/>
          <w:u w:val="single"/>
        </w:rPr>
        <w:t>Vayetse</w:t>
      </w:r>
      <w:proofErr w:type="spellEnd"/>
    </w:p>
    <w:p w14:paraId="7DFA988F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יצאה בת קול ואמרה</w:t>
      </w:r>
      <w:r w:rsidRPr="00E7648A">
        <w:rPr>
          <w:rFonts w:ascii="Narkisim" w:hAnsi="Narkisim" w:cs="Narkisim"/>
          <w:rtl/>
        </w:rPr>
        <w:t>", פרשת ויצא, נתיבות שלום, תשס"ט</w:t>
      </w:r>
    </w:p>
    <w:p w14:paraId="11BBA82E" w14:textId="77777777" w:rsidR="00B679D7" w:rsidRPr="00E7648A" w:rsidRDefault="006937F2" w:rsidP="00E7648A">
      <w:pPr>
        <w:bidi/>
        <w:spacing w:after="0" w:line="276" w:lineRule="auto"/>
        <w:jc w:val="both"/>
        <w:rPr>
          <w:rFonts w:ascii="Narkisim" w:hAnsi="Narkisim" w:cs="Narkisim"/>
          <w:rtl/>
        </w:rPr>
      </w:pPr>
      <w:hyperlink r:id="rId183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http://www.netivot-shalom.org.il/parshheb/vayetse12.php</w:t>
        </w:r>
      </w:hyperlink>
    </w:p>
    <w:p w14:paraId="672F947F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</w:rPr>
        <w:t>"</w:t>
      </w:r>
      <w:r w:rsidRPr="00E7648A">
        <w:rPr>
          <w:rFonts w:ascii="Narkisim" w:hAnsi="Narkisim" w:cs="Narkisim"/>
          <w:b/>
          <w:bCs/>
        </w:rPr>
        <w:t xml:space="preserve">A </w:t>
      </w:r>
      <w:r w:rsidRPr="00E7648A">
        <w:rPr>
          <w:rFonts w:ascii="Narkisim" w:hAnsi="Narkisim" w:cs="Narkisim"/>
          <w:b/>
          <w:bCs/>
          <w:i/>
          <w:iCs/>
        </w:rPr>
        <w:t xml:space="preserve">bat </w:t>
      </w:r>
      <w:proofErr w:type="spellStart"/>
      <w:r w:rsidRPr="00E7648A">
        <w:rPr>
          <w:rFonts w:ascii="Narkisim" w:hAnsi="Narkisim" w:cs="Narkisim"/>
          <w:b/>
          <w:bCs/>
          <w:i/>
          <w:iCs/>
        </w:rPr>
        <w:t>kol</w:t>
      </w:r>
      <w:proofErr w:type="spellEnd"/>
      <w:r w:rsidRPr="00E7648A">
        <w:rPr>
          <w:rFonts w:ascii="Narkisim" w:hAnsi="Narkisim" w:cs="Narkisim"/>
          <w:b/>
          <w:bCs/>
        </w:rPr>
        <w:t xml:space="preserve"> came forth and said</w:t>
      </w:r>
      <w:r w:rsidRPr="00E7648A">
        <w:rPr>
          <w:rFonts w:ascii="Narkisim" w:hAnsi="Narkisim" w:cs="Narkisim"/>
        </w:rPr>
        <w:t xml:space="preserve">", </w:t>
      </w:r>
      <w:proofErr w:type="spellStart"/>
      <w:r w:rsidRPr="00E7648A">
        <w:rPr>
          <w:rFonts w:ascii="Narkisim" w:hAnsi="Narkisim" w:cs="Narkisim"/>
        </w:rPr>
        <w:t>Vayetse</w:t>
      </w:r>
      <w:proofErr w:type="spellEnd"/>
      <w:r w:rsidRPr="00E7648A">
        <w:rPr>
          <w:rFonts w:ascii="Narkisim" w:hAnsi="Narkisim" w:cs="Narkisim"/>
        </w:rPr>
        <w:t xml:space="preserve">, </w:t>
      </w:r>
      <w:r w:rsidRPr="00E7648A">
        <w:rPr>
          <w:rFonts w:ascii="Narkisim" w:hAnsi="Narkisim" w:cs="Narkisim"/>
          <w:i/>
          <w:iCs/>
        </w:rPr>
        <w:t>Netivot Shalom,</w:t>
      </w:r>
      <w:r w:rsidRPr="00E7648A">
        <w:rPr>
          <w:rFonts w:ascii="Narkisim" w:hAnsi="Narkisim" w:cs="Narkisim"/>
        </w:rPr>
        <w:t xml:space="preserve"> 2008 </w:t>
      </w:r>
      <w:hyperlink r:id="rId184" w:history="1">
        <w:r w:rsidRPr="00E7648A">
          <w:rPr>
            <w:rStyle w:val="Hyperlink"/>
            <w:rFonts w:ascii="Narkisim" w:hAnsi="Narkisim" w:cs="Narkisim"/>
          </w:rPr>
          <w:t>http://www.netivot-shalom.org.il/parshaeng/vayetze5769.php</w:t>
        </w:r>
      </w:hyperlink>
    </w:p>
    <w:p w14:paraId="2760B749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 xml:space="preserve">כרחל ולאה אשר בנו </w:t>
      </w:r>
      <w:proofErr w:type="spellStart"/>
      <w:r w:rsidRPr="00E7648A">
        <w:rPr>
          <w:rFonts w:ascii="Narkisim" w:hAnsi="Narkisim" w:cs="Narkisim"/>
          <w:b/>
          <w:bCs/>
          <w:rtl/>
        </w:rPr>
        <w:t>שתיהם</w:t>
      </w:r>
      <w:proofErr w:type="spellEnd"/>
      <w:r w:rsidRPr="00E7648A">
        <w:rPr>
          <w:rFonts w:ascii="Narkisim" w:hAnsi="Narkisim" w:cs="Narkisim"/>
          <w:b/>
          <w:bCs/>
          <w:rtl/>
        </w:rPr>
        <w:t xml:space="preserve"> את בית ישראל</w:t>
      </w:r>
      <w:r w:rsidRPr="00E7648A">
        <w:rPr>
          <w:rFonts w:ascii="Narkisim" w:hAnsi="Narkisim" w:cs="Narkisim"/>
          <w:rtl/>
        </w:rPr>
        <w:t>", נתיבות שלום, חשון תשע"א</w:t>
      </w:r>
    </w:p>
    <w:p w14:paraId="44643B9E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hyperlink r:id="rId185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http://www.netivot-shalom.org.il/parshheb/vayetse14.php</w:t>
        </w:r>
      </w:hyperlink>
    </w:p>
    <w:p w14:paraId="544FFCE8" w14:textId="77777777" w:rsidR="00B679D7" w:rsidRPr="00E7648A" w:rsidRDefault="00B679D7" w:rsidP="00E7648A">
      <w:pPr>
        <w:bidi/>
        <w:spacing w:after="0" w:line="276" w:lineRule="auto"/>
        <w:ind w:left="360"/>
        <w:jc w:val="right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Like Rachel and Leah</w:t>
      </w:r>
      <w:r w:rsidRPr="00E7648A">
        <w:rPr>
          <w:rFonts w:ascii="Narkisim" w:hAnsi="Narkisim" w:cs="Narkisim"/>
        </w:rPr>
        <w:t>”, Netivot Shalom, November 2010</w:t>
      </w:r>
    </w:p>
    <w:p w14:paraId="1BA62853" w14:textId="77777777" w:rsidR="00B679D7" w:rsidRPr="00E7648A" w:rsidRDefault="006937F2" w:rsidP="00E7648A">
      <w:pPr>
        <w:bidi/>
        <w:spacing w:after="0" w:line="276" w:lineRule="auto"/>
        <w:ind w:left="360"/>
        <w:jc w:val="right"/>
        <w:rPr>
          <w:rFonts w:ascii="Narkisim" w:hAnsi="Narkisim" w:cs="Narkisim"/>
        </w:rPr>
      </w:pPr>
      <w:hyperlink r:id="rId186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http://www.netivot-shalom.org.il/parshaeng/vayetze5771.php</w:t>
        </w:r>
      </w:hyperlink>
    </w:p>
    <w:p w14:paraId="5065BC09" w14:textId="77777777" w:rsidR="00B679D7" w:rsidRPr="00E7648A" w:rsidRDefault="00B679D7" w:rsidP="00E7648A">
      <w:pPr>
        <w:bidi/>
        <w:spacing w:after="0" w:line="276" w:lineRule="auto"/>
        <w:ind w:left="360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 xml:space="preserve">Published also in </w:t>
      </w:r>
      <w:r w:rsidRPr="00E7648A">
        <w:rPr>
          <w:rFonts w:ascii="Narkisim" w:hAnsi="Narkisim" w:cs="Narkisim"/>
          <w:i/>
          <w:iCs/>
        </w:rPr>
        <w:t>Shared Testimony, ICCJ</w:t>
      </w:r>
      <w:r w:rsidRPr="00E7648A">
        <w:rPr>
          <w:rFonts w:ascii="Narkisim" w:hAnsi="Narkisim" w:cs="Narkisim"/>
        </w:rPr>
        <w:t xml:space="preserve"> 2010 </w:t>
      </w:r>
      <w:hyperlink r:id="rId187" w:history="1">
        <w:r w:rsidRPr="00E7648A">
          <w:rPr>
            <w:rStyle w:val="Hyperlink"/>
            <w:rFonts w:ascii="Narkisim" w:hAnsi="Narkisim" w:cs="Narkisim"/>
          </w:rPr>
          <w:t>http://www.iccj.org/Vayetse_-__Like_Rachel_and_like_Leah.391.0.html?L=0%3Fimage%3D5&amp;page=1</w:t>
        </w:r>
      </w:hyperlink>
    </w:p>
    <w:p w14:paraId="69EB94D6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עשרת השבטים האבודים: קסמה של הגלות</w:t>
      </w:r>
      <w:r w:rsidRPr="00E7648A">
        <w:rPr>
          <w:rFonts w:ascii="Narkisim" w:hAnsi="Narkisim" w:cs="Narkisim"/>
          <w:rtl/>
        </w:rPr>
        <w:t>", פרשת ויצא, רבנים שומרי משפט, תשע"ד</w:t>
      </w:r>
    </w:p>
    <w:p w14:paraId="0DB9C158" w14:textId="77777777" w:rsidR="00B679D7" w:rsidRPr="00E7648A" w:rsidRDefault="006937F2" w:rsidP="00E7648A">
      <w:pPr>
        <w:bidi/>
        <w:spacing w:after="0" w:line="276" w:lineRule="auto"/>
        <w:ind w:left="360"/>
        <w:rPr>
          <w:rFonts w:ascii="Narkisim" w:hAnsi="Narkisim" w:cs="Narkisim"/>
          <w:rtl/>
        </w:rPr>
      </w:pPr>
      <w:hyperlink r:id="rId188" w:history="1">
        <w:r w:rsidR="00B679D7" w:rsidRPr="00E7648A">
          <w:rPr>
            <w:rStyle w:val="Hyperlink"/>
            <w:rFonts w:ascii="Narkisim" w:hAnsi="Narkisim" w:cs="Narkisim"/>
          </w:rPr>
          <w:t>http://rhr.org.il/heb/category/parasha</w:t>
        </w:r>
        <w:r w:rsidR="00B679D7" w:rsidRPr="00E7648A">
          <w:rPr>
            <w:rStyle w:val="Hyperlink"/>
            <w:rFonts w:ascii="Narkisim" w:hAnsi="Narkisim" w:cs="Narkisim"/>
            <w:rtl/>
          </w:rPr>
          <w:t>/</w:t>
        </w:r>
      </w:hyperlink>
    </w:p>
    <w:p w14:paraId="2A3AFA27" w14:textId="77777777" w:rsidR="00B679D7" w:rsidRPr="00E7648A" w:rsidRDefault="00B679D7" w:rsidP="00E7648A">
      <w:pPr>
        <w:bidi/>
        <w:spacing w:after="0" w:line="276" w:lineRule="auto"/>
        <w:ind w:left="360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"</w:t>
      </w:r>
      <w:r w:rsidRPr="00E7648A">
        <w:rPr>
          <w:rFonts w:ascii="Narkisim" w:hAnsi="Narkisim" w:cs="Narkisim"/>
          <w:b/>
          <w:bCs/>
        </w:rPr>
        <w:t xml:space="preserve">Brothers – Where Are </w:t>
      </w:r>
      <w:proofErr w:type="gramStart"/>
      <w:r w:rsidRPr="00E7648A">
        <w:rPr>
          <w:rFonts w:ascii="Narkisim" w:hAnsi="Narkisim" w:cs="Narkisim"/>
          <w:b/>
          <w:bCs/>
        </w:rPr>
        <w:t>You</w:t>
      </w:r>
      <w:r w:rsidRPr="00E7648A">
        <w:rPr>
          <w:rFonts w:ascii="Narkisim" w:hAnsi="Narkisim" w:cs="Narkisim"/>
          <w:b/>
          <w:bCs/>
          <w:rtl/>
        </w:rPr>
        <w:t>?</w:t>
      </w:r>
      <w:r w:rsidRPr="00E7648A">
        <w:rPr>
          <w:rFonts w:ascii="Narkisim" w:hAnsi="Narkisim" w:cs="Narkisim"/>
          <w:b/>
          <w:bCs/>
        </w:rPr>
        <w:t>Beyond</w:t>
      </w:r>
      <w:proofErr w:type="gramEnd"/>
      <w:r w:rsidRPr="00E7648A">
        <w:rPr>
          <w:rFonts w:ascii="Narkisim" w:hAnsi="Narkisim" w:cs="Narkisim"/>
          <w:b/>
          <w:bCs/>
        </w:rPr>
        <w:t xml:space="preserve"> the River </w:t>
      </w:r>
      <w:proofErr w:type="spellStart"/>
      <w:r w:rsidRPr="00E7648A">
        <w:rPr>
          <w:rFonts w:ascii="Narkisim" w:hAnsi="Narkisim" w:cs="Narkisim"/>
          <w:b/>
          <w:bCs/>
        </w:rPr>
        <w:t>Sambation</w:t>
      </w:r>
      <w:proofErr w:type="spellEnd"/>
      <w:r w:rsidRPr="00E7648A">
        <w:rPr>
          <w:rFonts w:ascii="Narkisim" w:hAnsi="Narkisim" w:cs="Narkisim"/>
        </w:rPr>
        <w:t xml:space="preserve">", Rabbis for Human Rights 2013 </w:t>
      </w:r>
      <w:hyperlink r:id="rId189" w:history="1">
        <w:r w:rsidRPr="00E7648A">
          <w:rPr>
            <w:rStyle w:val="Hyperlink"/>
            <w:rFonts w:ascii="Narkisim" w:hAnsi="Narkisim" w:cs="Narkisim"/>
          </w:rPr>
          <w:t>http://rhr.org.il/eng/2013/11/parasha-vayetze</w:t>
        </w:r>
        <w:r w:rsidRPr="00E7648A">
          <w:rPr>
            <w:rStyle w:val="Hyperlink"/>
            <w:rFonts w:ascii="Narkisim" w:hAnsi="Narkisim" w:cs="Narkisim"/>
            <w:rtl/>
          </w:rPr>
          <w:t>/</w:t>
        </w:r>
      </w:hyperlink>
    </w:p>
    <w:p w14:paraId="339B71F3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ab/>
        <w:t xml:space="preserve">פורסם גם באתר התנועה ליהדות מתקדמת </w:t>
      </w:r>
    </w:p>
    <w:p w14:paraId="6D6F5190" w14:textId="77777777" w:rsidR="00B679D7" w:rsidRPr="00E7648A" w:rsidRDefault="006937F2" w:rsidP="00E7648A">
      <w:pPr>
        <w:bidi/>
        <w:spacing w:after="0"/>
        <w:jc w:val="both"/>
        <w:rPr>
          <w:rFonts w:ascii="Narkisim" w:hAnsi="Narkisim" w:cs="Narkisim"/>
          <w:rtl/>
        </w:rPr>
      </w:pPr>
      <w:hyperlink r:id="rId190" w:history="1">
        <w:r w:rsidR="00B679D7" w:rsidRPr="00E7648A">
          <w:rPr>
            <w:rStyle w:val="Hyperlink"/>
            <w:rFonts w:ascii="Narkisim" w:hAnsi="Narkisim" w:cs="Narkisim"/>
          </w:rPr>
          <w:t>http://www.reform.org.il/Heb/holidays/WeeklyPortionArticle.asp?ContentID=1687</w:t>
        </w:r>
      </w:hyperlink>
    </w:p>
    <w:p w14:paraId="6298FCCB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rtl/>
        </w:rPr>
      </w:pPr>
    </w:p>
    <w:p w14:paraId="2226DEC6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וישלח </w:t>
      </w:r>
      <w:proofErr w:type="spellStart"/>
      <w:r w:rsidRPr="00E7648A">
        <w:rPr>
          <w:rFonts w:ascii="Narkisim" w:hAnsi="Narkisim" w:cs="Narkisim"/>
          <w:u w:val="single"/>
        </w:rPr>
        <w:t>Vayishlah</w:t>
      </w:r>
      <w:proofErr w:type="spellEnd"/>
    </w:p>
    <w:p w14:paraId="483D2267" w14:textId="77777777" w:rsidR="00B679D7" w:rsidRPr="00E7648A" w:rsidRDefault="00B679D7" w:rsidP="008A31FE">
      <w:pPr>
        <w:pStyle w:val="af3"/>
        <w:numPr>
          <w:ilvl w:val="0"/>
          <w:numId w:val="2"/>
        </w:numPr>
        <w:tabs>
          <w:tab w:val="clear" w:pos="360"/>
        </w:tabs>
        <w:spacing w:after="0" w:line="276" w:lineRule="auto"/>
        <w:contextualSpacing w:val="0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"ק</w:t>
      </w:r>
      <w:r w:rsidRPr="00E7648A">
        <w:rPr>
          <w:rFonts w:ascii="Narkisim" w:hAnsi="Narkisim" w:cs="Narkisim"/>
          <w:b/>
          <w:bCs/>
          <w:rtl/>
        </w:rPr>
        <w:t>ולה של דינה</w:t>
      </w:r>
      <w:r w:rsidRPr="00E7648A">
        <w:rPr>
          <w:rFonts w:ascii="Narkisim" w:hAnsi="Narkisim" w:cs="Narkisim"/>
          <w:rtl/>
        </w:rPr>
        <w:t xml:space="preserve">" – צמד מאמרים מנקודת מבט יהודית ונוצרית על דמותה של דינה בראי הדורות, בשיתוף עם </w:t>
      </w:r>
      <w:proofErr w:type="spellStart"/>
      <w:r w:rsidRPr="00E7648A">
        <w:rPr>
          <w:rFonts w:ascii="Narkisim" w:hAnsi="Narkisim" w:cs="Narkisim"/>
          <w:rtl/>
        </w:rPr>
        <w:t>הפסטורית</w:t>
      </w:r>
      <w:proofErr w:type="spellEnd"/>
      <w:r w:rsidRPr="00E7648A">
        <w:rPr>
          <w:rFonts w:ascii="Narkisim" w:hAnsi="Narkisim" w:cs="Narkisim"/>
          <w:rtl/>
        </w:rPr>
        <w:t xml:space="preserve"> </w:t>
      </w:r>
      <w:proofErr w:type="spellStart"/>
      <w:r w:rsidRPr="00E7648A">
        <w:rPr>
          <w:rFonts w:ascii="Narkisim" w:hAnsi="Narkisim" w:cs="Narkisim"/>
          <w:rtl/>
        </w:rPr>
        <w:t>אורזולה</w:t>
      </w:r>
      <w:proofErr w:type="spellEnd"/>
      <w:r w:rsidRPr="00E7648A">
        <w:rPr>
          <w:rFonts w:ascii="Narkisim" w:hAnsi="Narkisim" w:cs="Narkisim"/>
          <w:rtl/>
        </w:rPr>
        <w:t xml:space="preserve"> </w:t>
      </w:r>
      <w:proofErr w:type="spellStart"/>
      <w:r w:rsidRPr="00E7648A">
        <w:rPr>
          <w:rFonts w:ascii="Narkisim" w:hAnsi="Narkisim" w:cs="Narkisim"/>
          <w:rtl/>
        </w:rPr>
        <w:t>רודניק</w:t>
      </w:r>
      <w:proofErr w:type="spellEnd"/>
      <w:r w:rsidRPr="00E7648A">
        <w:rPr>
          <w:rFonts w:ascii="Narkisim" w:hAnsi="Narkisim" w:cs="Narkisim"/>
          <w:rtl/>
        </w:rPr>
        <w:t xml:space="preserve"> </w:t>
      </w:r>
      <w:hyperlink r:id="rId191" w:history="1">
        <w:r w:rsidRPr="00E7648A">
          <w:rPr>
            <w:rStyle w:val="Hyperlink"/>
            <w:rFonts w:ascii="Narkisim" w:hAnsi="Narkisim" w:cs="Narkisim"/>
          </w:rPr>
          <w:t>http://www.reform.org.il/Heb/holidays/WeeklyPortionArticle.asp?ContentID=753</w:t>
        </w:r>
      </w:hyperlink>
    </w:p>
    <w:p w14:paraId="5FC5A737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</w:rPr>
      </w:pPr>
    </w:p>
    <w:p w14:paraId="3CACD51A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וישב </w:t>
      </w:r>
      <w:proofErr w:type="spellStart"/>
      <w:r w:rsidRPr="00E7648A">
        <w:rPr>
          <w:rFonts w:ascii="Narkisim" w:hAnsi="Narkisim" w:cs="Narkisim"/>
          <w:u w:val="single"/>
        </w:rPr>
        <w:t>Vayeshev</w:t>
      </w:r>
      <w:proofErr w:type="spellEnd"/>
    </w:p>
    <w:p w14:paraId="4D782468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בעיניים עצומות ו'בפתח עיניים'</w:t>
      </w:r>
      <w:r w:rsidRPr="00E7648A">
        <w:rPr>
          <w:rFonts w:ascii="Narkisim" w:hAnsi="Narkisim" w:cs="Narkisim"/>
          <w:rtl/>
        </w:rPr>
        <w:t>", פרשת וישב, נתיבות שלום, תש"ע</w:t>
      </w:r>
    </w:p>
    <w:p w14:paraId="15197B15" w14:textId="77777777" w:rsidR="00B679D7" w:rsidRPr="00E7648A" w:rsidRDefault="006937F2" w:rsidP="00E7648A">
      <w:pPr>
        <w:bidi/>
        <w:spacing w:after="0" w:line="276" w:lineRule="auto"/>
        <w:jc w:val="both"/>
        <w:rPr>
          <w:rFonts w:ascii="Narkisim" w:hAnsi="Narkisim" w:cs="Narkisim"/>
          <w:rtl/>
        </w:rPr>
      </w:pPr>
      <w:hyperlink r:id="rId192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http://www.netivot-shalom.org.il/parshheb/vayeshev13.php</w:t>
        </w:r>
      </w:hyperlink>
    </w:p>
    <w:p w14:paraId="0D938B2E" w14:textId="77777777" w:rsidR="00B679D7" w:rsidRPr="00E7648A" w:rsidRDefault="00B679D7" w:rsidP="00E7648A">
      <w:pPr>
        <w:bidi/>
        <w:spacing w:after="0"/>
        <w:rPr>
          <w:rFonts w:ascii="Narkisim" w:hAnsi="Narkisim" w:cs="Narkisim"/>
        </w:rPr>
      </w:pPr>
      <w:r w:rsidRPr="00E7648A" w:rsidDel="002E4BCF">
        <w:rPr>
          <w:rFonts w:ascii="Narkisim" w:hAnsi="Narkisim" w:cs="Narkisim"/>
        </w:rPr>
        <w:t xml:space="preserve"> </w:t>
      </w: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 xml:space="preserve">With Eyes Closed and </w:t>
      </w:r>
      <w:proofErr w:type="spellStart"/>
      <w:r w:rsidRPr="00E7648A">
        <w:rPr>
          <w:rFonts w:ascii="Narkisim" w:hAnsi="Narkisim" w:cs="Narkisim"/>
          <w:b/>
          <w:bCs/>
          <w:i/>
          <w:iCs/>
        </w:rPr>
        <w:t>Befetah</w:t>
      </w:r>
      <w:proofErr w:type="spellEnd"/>
      <w:r w:rsidRPr="00E7648A">
        <w:rPr>
          <w:rFonts w:ascii="Narkisim" w:hAnsi="Narkisim" w:cs="Narkisim"/>
          <w:b/>
          <w:bCs/>
          <w:i/>
          <w:iCs/>
        </w:rPr>
        <w:t xml:space="preserve"> </w:t>
      </w:r>
      <w:proofErr w:type="spellStart"/>
      <w:r w:rsidRPr="00E7648A">
        <w:rPr>
          <w:rFonts w:ascii="Narkisim" w:hAnsi="Narkisim" w:cs="Narkisim"/>
          <w:b/>
          <w:bCs/>
          <w:i/>
          <w:iCs/>
        </w:rPr>
        <w:t>Einayim</w:t>
      </w:r>
      <w:proofErr w:type="spellEnd"/>
      <w:r w:rsidRPr="00E7648A">
        <w:rPr>
          <w:rFonts w:ascii="Narkisim" w:hAnsi="Narkisim" w:cs="Narkisim"/>
          <w:i/>
          <w:iCs/>
        </w:rPr>
        <w:t xml:space="preserve">”, </w:t>
      </w:r>
      <w:proofErr w:type="spellStart"/>
      <w:r w:rsidRPr="00E7648A">
        <w:rPr>
          <w:rFonts w:ascii="Narkisim" w:hAnsi="Narkisim" w:cs="Narkisim"/>
        </w:rPr>
        <w:t>Vayeshev</w:t>
      </w:r>
      <w:proofErr w:type="spellEnd"/>
      <w:r w:rsidRPr="00E7648A">
        <w:rPr>
          <w:rFonts w:ascii="Narkisim" w:hAnsi="Narkisim" w:cs="Narkisim"/>
        </w:rPr>
        <w:t xml:space="preserve">, </w:t>
      </w:r>
      <w:r w:rsidRPr="00E7648A">
        <w:rPr>
          <w:rFonts w:ascii="Narkisim" w:hAnsi="Narkisim" w:cs="Narkisim"/>
          <w:i/>
          <w:iCs/>
        </w:rPr>
        <w:t>Netivot Shalom,</w:t>
      </w:r>
      <w:r w:rsidRPr="00E7648A">
        <w:rPr>
          <w:rFonts w:ascii="Narkisim" w:hAnsi="Narkisim" w:cs="Narkisim"/>
        </w:rPr>
        <w:t xml:space="preserve"> 2009</w:t>
      </w:r>
    </w:p>
    <w:p w14:paraId="704F202D" w14:textId="77777777" w:rsidR="00B679D7" w:rsidRPr="00E7648A" w:rsidRDefault="006937F2" w:rsidP="00E7648A">
      <w:pPr>
        <w:bidi/>
        <w:spacing w:after="0"/>
        <w:rPr>
          <w:rFonts w:ascii="Narkisim" w:hAnsi="Narkisim" w:cs="Narkisim"/>
        </w:rPr>
      </w:pPr>
      <w:hyperlink r:id="rId193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http://www.netivot-shalom.org.il/parshaeng/vayeshev5770.php</w:t>
        </w:r>
      </w:hyperlink>
    </w:p>
    <w:p w14:paraId="26924E98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כבודה של בת מלך גם חוצה</w:t>
      </w:r>
      <w:r w:rsidRPr="00E7648A">
        <w:rPr>
          <w:rFonts w:ascii="Narkisim" w:hAnsi="Narkisim" w:cs="Narkisim"/>
          <w:rtl/>
        </w:rPr>
        <w:t xml:space="preserve">", פרשת וישב, נתיבות שלום, תשע"ב </w:t>
      </w:r>
    </w:p>
    <w:p w14:paraId="55DDD497" w14:textId="77777777" w:rsidR="00B679D7" w:rsidRPr="00E7648A" w:rsidRDefault="006937F2" w:rsidP="00E7648A">
      <w:pPr>
        <w:bidi/>
        <w:spacing w:after="0" w:line="276" w:lineRule="auto"/>
        <w:rPr>
          <w:rFonts w:ascii="Narkisim" w:hAnsi="Narkisim" w:cs="Narkisim"/>
          <w:rtl/>
        </w:rPr>
      </w:pPr>
      <w:hyperlink r:id="rId194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http://www.netivot-shalom.org.il/parshheb/vayeshev15.php</w:t>
        </w:r>
      </w:hyperlink>
    </w:p>
    <w:p w14:paraId="3A31879D" w14:textId="77777777" w:rsidR="00B679D7" w:rsidRPr="00E7648A" w:rsidRDefault="00B679D7" w:rsidP="00E7648A">
      <w:pPr>
        <w:bidi/>
        <w:spacing w:after="0" w:line="276" w:lineRule="auto"/>
        <w:rPr>
          <w:rFonts w:ascii="Narkisim" w:hAnsi="Narkisim" w:cs="Narkisim"/>
        </w:rPr>
      </w:pPr>
      <w:r w:rsidRPr="00E7648A">
        <w:rPr>
          <w:rFonts w:ascii="Narkisim" w:hAnsi="Narkisim" w:cs="Narkisim"/>
          <w:b/>
          <w:bCs/>
        </w:rPr>
        <w:t>"The distinction of a princess is also from outside</w:t>
      </w:r>
      <w:r w:rsidRPr="00E7648A">
        <w:rPr>
          <w:rFonts w:ascii="Narkisim" w:hAnsi="Narkisim" w:cs="Narkisim"/>
        </w:rPr>
        <w:t xml:space="preserve">", </w:t>
      </w:r>
      <w:r w:rsidRPr="00E7648A">
        <w:rPr>
          <w:rFonts w:ascii="Narkisim" w:hAnsi="Narkisim" w:cs="Narkisim"/>
          <w:i/>
          <w:iCs/>
        </w:rPr>
        <w:t>Netivot Shalom</w:t>
      </w:r>
      <w:r w:rsidRPr="00E7648A">
        <w:rPr>
          <w:rFonts w:ascii="Narkisim" w:hAnsi="Narkisim" w:cs="Narkisim"/>
        </w:rPr>
        <w:t>, 2011</w:t>
      </w:r>
    </w:p>
    <w:p w14:paraId="192C54F3" w14:textId="77777777" w:rsidR="00B679D7" w:rsidRPr="00E7648A" w:rsidRDefault="006937F2" w:rsidP="00E7648A">
      <w:pPr>
        <w:bidi/>
        <w:spacing w:after="0"/>
        <w:rPr>
          <w:rFonts w:ascii="Narkisim" w:hAnsi="Narkisim" w:cs="Narkisim"/>
        </w:rPr>
      </w:pPr>
      <w:hyperlink r:id="rId195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http://www.netivot-shalom.org.il/parshaeng/vayeshev5772.php</w:t>
        </w:r>
      </w:hyperlink>
    </w:p>
    <w:p w14:paraId="54C3A99F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יוסף ומורכבות מגדרית</w:t>
      </w:r>
      <w:r w:rsidRPr="00E7648A">
        <w:rPr>
          <w:rFonts w:ascii="Narkisim" w:hAnsi="Narkisim" w:cs="Narkisim"/>
          <w:rtl/>
        </w:rPr>
        <w:t xml:space="preserve">", פרשת וישב, רבנים שמרי משפט, </w:t>
      </w:r>
      <w:proofErr w:type="spellStart"/>
      <w:r w:rsidRPr="00E7648A">
        <w:rPr>
          <w:rFonts w:ascii="Narkisim" w:hAnsi="Narkisim" w:cs="Narkisim"/>
          <w:rtl/>
        </w:rPr>
        <w:t>התשע"ה</w:t>
      </w:r>
      <w:proofErr w:type="spellEnd"/>
      <w:r w:rsidRPr="00E7648A">
        <w:rPr>
          <w:rFonts w:ascii="Narkisim" w:hAnsi="Narkisim" w:cs="Narkisim"/>
          <w:rtl/>
        </w:rPr>
        <w:t xml:space="preserve"> </w:t>
      </w:r>
      <w:hyperlink r:id="rId196" w:history="1">
        <w:r w:rsidRPr="00E7648A">
          <w:rPr>
            <w:rStyle w:val="Hyperlink"/>
            <w:rFonts w:ascii="Narkisim" w:hAnsi="Narkisim" w:cs="Narkisim"/>
          </w:rPr>
          <w:t>http://rhr.org.il/heb/2014/12/18785</w:t>
        </w:r>
        <w:r w:rsidRPr="00E7648A">
          <w:rPr>
            <w:rStyle w:val="Hyperlink"/>
            <w:rFonts w:ascii="Narkisim" w:hAnsi="Narkisim" w:cs="Narkisim"/>
            <w:rtl/>
          </w:rPr>
          <w:t>/</w:t>
        </w:r>
      </w:hyperlink>
    </w:p>
    <w:p w14:paraId="714F0D34" w14:textId="77777777" w:rsidR="00B679D7" w:rsidRPr="00E7648A" w:rsidRDefault="00B679D7" w:rsidP="00E7648A">
      <w:pPr>
        <w:bidi/>
        <w:spacing w:after="0"/>
        <w:ind w:left="360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Joseph and Gender Complexity</w:t>
      </w:r>
      <w:r w:rsidRPr="00E7648A">
        <w:rPr>
          <w:rFonts w:ascii="Narkisim" w:hAnsi="Narkisim" w:cs="Narkisim"/>
        </w:rPr>
        <w:t xml:space="preserve">”, </w:t>
      </w:r>
      <w:proofErr w:type="spellStart"/>
      <w:r w:rsidRPr="00E7648A">
        <w:rPr>
          <w:rFonts w:ascii="Narkisim" w:hAnsi="Narkisim" w:cs="Narkisim"/>
        </w:rPr>
        <w:t>Vayeshev</w:t>
      </w:r>
      <w:proofErr w:type="spellEnd"/>
      <w:r w:rsidRPr="00E7648A">
        <w:rPr>
          <w:rFonts w:ascii="Narkisim" w:hAnsi="Narkisim" w:cs="Narkisim"/>
        </w:rPr>
        <w:t>, Rabbis for Human Rights’ 2014</w:t>
      </w:r>
    </w:p>
    <w:p w14:paraId="0CBE11D0" w14:textId="7213345D" w:rsidR="00B679D7" w:rsidRPr="00E7648A" w:rsidRDefault="00B679D7" w:rsidP="00E7648A">
      <w:pPr>
        <w:bidi/>
        <w:spacing w:after="0"/>
        <w:ind w:left="360"/>
        <w:rPr>
          <w:rFonts w:ascii="Narkisim" w:hAnsi="Narkisim" w:cs="Narkisim"/>
        </w:rPr>
      </w:pPr>
    </w:p>
    <w:p w14:paraId="72BE19C0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מקץ </w:t>
      </w:r>
      <w:proofErr w:type="spellStart"/>
      <w:r w:rsidRPr="00E7648A">
        <w:rPr>
          <w:rFonts w:ascii="Narkisim" w:hAnsi="Narkisim" w:cs="Narkisim"/>
          <w:u w:val="single"/>
        </w:rPr>
        <w:t>Miketz</w:t>
      </w:r>
      <w:proofErr w:type="spellEnd"/>
    </w:p>
    <w:p w14:paraId="01EEC125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להיפעם ולדבר על זה</w:t>
      </w:r>
      <w:r w:rsidRPr="00E7648A">
        <w:rPr>
          <w:rFonts w:ascii="Narkisim" w:hAnsi="Narkisim" w:cs="Narkisim"/>
          <w:rtl/>
        </w:rPr>
        <w:t>", פרשת מקץ (שבת חנוכה), נתיבות שלום, תשס"ח</w:t>
      </w:r>
    </w:p>
    <w:p w14:paraId="3F7450FA" w14:textId="77777777" w:rsidR="00B679D7" w:rsidRPr="00E7648A" w:rsidRDefault="006937F2" w:rsidP="00E7648A">
      <w:pPr>
        <w:bidi/>
        <w:spacing w:after="0" w:line="276" w:lineRule="auto"/>
        <w:jc w:val="both"/>
        <w:rPr>
          <w:rFonts w:ascii="Narkisim" w:hAnsi="Narkisim" w:cs="Narkisim"/>
          <w:rtl/>
        </w:rPr>
      </w:pPr>
      <w:hyperlink r:id="rId197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http://www.netivot-shalom.org.il/parshheb/miketz11.php</w:t>
        </w:r>
      </w:hyperlink>
    </w:p>
    <w:p w14:paraId="6C536AED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>פורסם גם באתר של "רבנים שומרי משפט, תשע"ג</w:t>
      </w:r>
    </w:p>
    <w:p w14:paraId="5739EA5A" w14:textId="77777777" w:rsidR="00B679D7" w:rsidRPr="00E7648A" w:rsidRDefault="006937F2" w:rsidP="00E7648A">
      <w:pPr>
        <w:bidi/>
        <w:spacing w:after="0" w:line="276" w:lineRule="auto"/>
        <w:jc w:val="both"/>
        <w:rPr>
          <w:rFonts w:ascii="Narkisim" w:hAnsi="Narkisim" w:cs="Narkisim"/>
          <w:rtl/>
        </w:rPr>
      </w:pPr>
      <w:hyperlink r:id="rId198" w:history="1">
        <w:r w:rsidR="00B679D7" w:rsidRPr="00E7648A">
          <w:rPr>
            <w:rStyle w:val="Hyperlink"/>
            <w:rFonts w:ascii="Narkisim" w:hAnsi="Narkisim" w:cs="Narkisim"/>
          </w:rPr>
          <w:t>http://rhr.org.il/heb/index.php/2012/12/10653</w:t>
        </w:r>
        <w:r w:rsidR="00B679D7" w:rsidRPr="00E7648A">
          <w:rPr>
            <w:rStyle w:val="Hyperlink"/>
            <w:rFonts w:ascii="Narkisim" w:hAnsi="Narkisim" w:cs="Narkisim"/>
            <w:rtl/>
          </w:rPr>
          <w:t>/</w:t>
        </w:r>
      </w:hyperlink>
    </w:p>
    <w:p w14:paraId="63E05A08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To be of Troubled Spirit - and to Talk About It</w:t>
      </w:r>
      <w:r w:rsidRPr="00E7648A">
        <w:rPr>
          <w:rFonts w:ascii="Narkisim" w:hAnsi="Narkisim" w:cs="Narkisim"/>
        </w:rPr>
        <w:t xml:space="preserve">”, </w:t>
      </w:r>
      <w:proofErr w:type="spellStart"/>
      <w:r w:rsidRPr="00E7648A">
        <w:rPr>
          <w:rFonts w:ascii="Narkisim" w:hAnsi="Narkisim" w:cs="Narkisim"/>
        </w:rPr>
        <w:t>Miketz</w:t>
      </w:r>
      <w:proofErr w:type="spellEnd"/>
      <w:r w:rsidRPr="00E7648A">
        <w:rPr>
          <w:rFonts w:ascii="Narkisim" w:hAnsi="Narkisim" w:cs="Narkisim"/>
        </w:rPr>
        <w:t xml:space="preserve">, </w:t>
      </w:r>
      <w:r w:rsidRPr="00E7648A">
        <w:rPr>
          <w:rFonts w:ascii="Narkisim" w:hAnsi="Narkisim" w:cs="Narkisim"/>
          <w:i/>
          <w:iCs/>
        </w:rPr>
        <w:t>Netivot Shalom,</w:t>
      </w:r>
      <w:r w:rsidRPr="00E7648A">
        <w:rPr>
          <w:rFonts w:ascii="Narkisim" w:hAnsi="Narkisim" w:cs="Narkisim"/>
        </w:rPr>
        <w:t xml:space="preserve"> 2008 </w:t>
      </w:r>
      <w:hyperlink r:id="rId199" w:history="1">
        <w:r w:rsidRPr="00E7648A">
          <w:rPr>
            <w:rStyle w:val="Hyperlink"/>
            <w:rFonts w:ascii="Narkisim" w:hAnsi="Narkisim" w:cs="Narkisim"/>
          </w:rPr>
          <w:t>http://www.netivot-shalom.org.il/parshaeng/miketz5768.php</w:t>
        </w:r>
      </w:hyperlink>
    </w:p>
    <w:p w14:paraId="30EACEDB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Published also in Rabbis for Human Rights' website, 2012</w:t>
      </w:r>
    </w:p>
    <w:p w14:paraId="3B0E7B41" w14:textId="77777777" w:rsidR="00B679D7" w:rsidRPr="00E7648A" w:rsidRDefault="006937F2" w:rsidP="00E7648A">
      <w:pPr>
        <w:bidi/>
        <w:spacing w:after="0"/>
        <w:jc w:val="both"/>
        <w:rPr>
          <w:rFonts w:ascii="Narkisim" w:hAnsi="Narkisim" w:cs="Narkisim"/>
        </w:rPr>
      </w:pPr>
      <w:hyperlink r:id="rId200" w:history="1">
        <w:r w:rsidR="00B679D7" w:rsidRPr="00E7648A">
          <w:rPr>
            <w:rStyle w:val="Hyperlink"/>
            <w:rFonts w:ascii="Narkisim" w:hAnsi="Narkisim" w:cs="Narkisim"/>
          </w:rPr>
          <w:t>http://rhr.org.il/eng/index.php/2012/12/to-be-of-troubled-spirit-and-to-talk-about-it-dvar-torah-for-parashat-miketz-5773-by-rabbi-dr-dalia-marx/</w:t>
        </w:r>
      </w:hyperlink>
    </w:p>
    <w:p w14:paraId="359B4255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ויחי </w:t>
      </w:r>
      <w:proofErr w:type="spellStart"/>
      <w:r w:rsidRPr="00E7648A">
        <w:rPr>
          <w:rFonts w:ascii="Narkisim" w:hAnsi="Narkisim" w:cs="Narkisim"/>
          <w:u w:val="single"/>
        </w:rPr>
        <w:t>Vayehi</w:t>
      </w:r>
      <w:proofErr w:type="spellEnd"/>
    </w:p>
    <w:p w14:paraId="204C88ED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ברכת הבנים והבנות</w:t>
      </w:r>
      <w:r w:rsidRPr="00E7648A">
        <w:rPr>
          <w:rFonts w:ascii="Narkisim" w:hAnsi="Narkisim" w:cs="Narkisim"/>
          <w:rtl/>
        </w:rPr>
        <w:t xml:space="preserve">", רבנים שומרי משפט, תשע"ב </w:t>
      </w:r>
      <w:hyperlink r:id="rId201" w:history="1">
        <w:r w:rsidRPr="00E7648A">
          <w:rPr>
            <w:rStyle w:val="Hyperlink"/>
            <w:rFonts w:ascii="Narkisim" w:hAnsi="Narkisim" w:cs="Narkisim"/>
          </w:rPr>
          <w:t>http://rhr.org.il/heb/?p=5090</w:t>
        </w:r>
      </w:hyperlink>
    </w:p>
    <w:p w14:paraId="332DC1F7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"</w:t>
      </w:r>
      <w:r w:rsidRPr="00E7648A">
        <w:rPr>
          <w:rFonts w:ascii="Narkisim" w:hAnsi="Narkisim" w:cs="Narkisim"/>
          <w:b/>
          <w:bCs/>
        </w:rPr>
        <w:t>The Blessing of the Boys and Daughters</w:t>
      </w:r>
      <w:r w:rsidRPr="00E7648A">
        <w:rPr>
          <w:rFonts w:ascii="Narkisim" w:hAnsi="Narkisim" w:cs="Narkisim"/>
        </w:rPr>
        <w:t xml:space="preserve">", Rabbis for Human Rights, 2012 </w:t>
      </w:r>
    </w:p>
    <w:p w14:paraId="7D7700B6" w14:textId="77777777" w:rsidR="00B679D7" w:rsidRPr="00E7648A" w:rsidRDefault="006937F2" w:rsidP="00E7648A">
      <w:pPr>
        <w:bidi/>
        <w:spacing w:after="0"/>
        <w:ind w:left="360"/>
        <w:jc w:val="both"/>
        <w:rPr>
          <w:rFonts w:ascii="Narkisim" w:hAnsi="Narkisim" w:cs="Narkisim"/>
        </w:rPr>
      </w:pPr>
      <w:hyperlink r:id="rId202" w:history="1">
        <w:r w:rsidR="00B679D7" w:rsidRPr="00E7648A">
          <w:rPr>
            <w:rStyle w:val="Hyperlink"/>
            <w:rFonts w:ascii="Narkisim" w:hAnsi="Narkisim" w:cs="Narkisim"/>
          </w:rPr>
          <w:t>http://rhr.org.il/eng/index.php/2012/01/the-blessings-of-the-sons-and-the-daughters/</w:t>
        </w:r>
      </w:hyperlink>
    </w:p>
    <w:p w14:paraId="59633A1B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 xml:space="preserve">הדרשה ברדיו "כל השלום" </w:t>
      </w:r>
      <w:hyperlink r:id="rId203" w:history="1">
        <w:r w:rsidRPr="00E7648A">
          <w:rPr>
            <w:rStyle w:val="Hyperlink"/>
            <w:rFonts w:ascii="Narkisim" w:hAnsi="Narkisim" w:cs="Narkisim"/>
          </w:rPr>
          <w:t>http://allforpeace.org/heb/parasha312012</w:t>
        </w:r>
        <w:r w:rsidRPr="00E7648A">
          <w:rPr>
            <w:rStyle w:val="Hyperlink"/>
            <w:rFonts w:ascii="Narkisim" w:hAnsi="Narkisim" w:cs="Narkisim"/>
            <w:rtl/>
          </w:rPr>
          <w:t>/</w:t>
        </w:r>
      </w:hyperlink>
    </w:p>
    <w:p w14:paraId="4EB8FE8A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ברכת המורכבות המגדרית</w:t>
      </w:r>
      <w:r w:rsidRPr="00E7648A">
        <w:rPr>
          <w:rFonts w:ascii="Narkisim" w:hAnsi="Narkisim" w:cs="Narkisim"/>
          <w:rtl/>
        </w:rPr>
        <w:t xml:space="preserve">", פרשת ויחי, נתיבות שלום, </w:t>
      </w:r>
      <w:proofErr w:type="spellStart"/>
      <w:r w:rsidRPr="00E7648A">
        <w:rPr>
          <w:rFonts w:ascii="Narkisim" w:hAnsi="Narkisim" w:cs="Narkisim"/>
          <w:rtl/>
        </w:rPr>
        <w:t>התשע"ה</w:t>
      </w:r>
      <w:proofErr w:type="spellEnd"/>
    </w:p>
    <w:p w14:paraId="2A09E115" w14:textId="77777777" w:rsidR="00B679D7" w:rsidRPr="00E7648A" w:rsidRDefault="006937F2" w:rsidP="00E7648A">
      <w:pPr>
        <w:bidi/>
        <w:spacing w:after="0"/>
        <w:ind w:left="360"/>
        <w:jc w:val="both"/>
        <w:rPr>
          <w:rFonts w:ascii="Narkisim" w:hAnsi="Narkisim" w:cs="Narkisim"/>
          <w:rtl/>
        </w:rPr>
      </w:pPr>
      <w:hyperlink r:id="rId204" w:history="1">
        <w:r w:rsidR="00B679D7" w:rsidRPr="00E7648A">
          <w:rPr>
            <w:rStyle w:val="Hyperlink"/>
            <w:rFonts w:ascii="Narkisim" w:hAnsi="Narkisim" w:cs="Narkisim"/>
          </w:rPr>
          <w:t>http://ozveshalom.org.il/from-old-site/parsha/vayechi18-5775.html</w:t>
        </w:r>
      </w:hyperlink>
    </w:p>
    <w:p w14:paraId="7682947E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שבט, מחוקק ושילה</w:t>
      </w:r>
      <w:r w:rsidRPr="00E7648A">
        <w:rPr>
          <w:rFonts w:ascii="Narkisim" w:hAnsi="Narkisim" w:cs="Narkisim"/>
          <w:rtl/>
        </w:rPr>
        <w:t xml:space="preserve">", פרשת ויחי, נתיבות שלום </w:t>
      </w:r>
      <w:proofErr w:type="spellStart"/>
      <w:r w:rsidRPr="00E7648A">
        <w:rPr>
          <w:rFonts w:ascii="Narkisim" w:hAnsi="Narkisim" w:cs="Narkisim"/>
          <w:rtl/>
        </w:rPr>
        <w:t>התשע"ו</w:t>
      </w:r>
      <w:proofErr w:type="spellEnd"/>
    </w:p>
    <w:p w14:paraId="0A87AD2C" w14:textId="77777777" w:rsidR="00B679D7" w:rsidRPr="00E7648A" w:rsidRDefault="006937F2" w:rsidP="00E7648A">
      <w:pPr>
        <w:bidi/>
        <w:spacing w:after="0"/>
        <w:jc w:val="both"/>
        <w:rPr>
          <w:rFonts w:ascii="Narkisim" w:hAnsi="Narkisim" w:cs="Narkisim"/>
          <w:rtl/>
        </w:rPr>
      </w:pPr>
      <w:hyperlink r:id="rId205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http://www.netivot-shalom.org.il/parshheb/vayechi19.php</w:t>
        </w:r>
      </w:hyperlink>
    </w:p>
    <w:p w14:paraId="120B2D28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  <w:rtl/>
        </w:rPr>
      </w:pPr>
    </w:p>
    <w:p w14:paraId="51D00589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</w:rPr>
      </w:pPr>
      <w:bookmarkStart w:id="22" w:name="_Hlk501521062"/>
      <w:r w:rsidRPr="00E7648A">
        <w:rPr>
          <w:rFonts w:ascii="Narkisim" w:hAnsi="Narkisim" w:cs="Narkisim"/>
          <w:u w:val="single"/>
          <w:rtl/>
        </w:rPr>
        <w:t xml:space="preserve">שמות </w:t>
      </w:r>
      <w:proofErr w:type="spellStart"/>
      <w:r w:rsidRPr="00E7648A">
        <w:rPr>
          <w:rFonts w:ascii="Narkisim" w:hAnsi="Narkisim" w:cs="Narkisim"/>
          <w:u w:val="single"/>
        </w:rPr>
        <w:t>Shmot</w:t>
      </w:r>
      <w:proofErr w:type="spellEnd"/>
    </w:p>
    <w:p w14:paraId="347146D7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האם למי שנפגעו יש רשות לפגוע</w:t>
      </w:r>
      <w:r w:rsidRPr="00E7648A">
        <w:rPr>
          <w:rFonts w:ascii="Narkisim" w:hAnsi="Narkisim" w:cs="Narkisim"/>
          <w:rtl/>
        </w:rPr>
        <w:t xml:space="preserve">", רבנים שומרי משפט, </w:t>
      </w:r>
      <w:proofErr w:type="spellStart"/>
      <w:r w:rsidRPr="00E7648A">
        <w:rPr>
          <w:rFonts w:ascii="Narkisim" w:hAnsi="Narkisim" w:cs="Narkisim"/>
          <w:rtl/>
        </w:rPr>
        <w:t>התשע"ח</w:t>
      </w:r>
      <w:proofErr w:type="spellEnd"/>
      <w:r w:rsidRPr="00E7648A">
        <w:rPr>
          <w:rFonts w:ascii="Narkisim" w:hAnsi="Narkisim" w:cs="Narkisim"/>
          <w:rtl/>
        </w:rPr>
        <w:t xml:space="preserve"> </w:t>
      </w:r>
    </w:p>
    <w:p w14:paraId="78B7796C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Are the Oppressed allowed to Oppress</w:t>
      </w:r>
      <w:r w:rsidRPr="00E7648A">
        <w:rPr>
          <w:rFonts w:ascii="Narkisim" w:hAnsi="Narkisim" w:cs="Narkisim"/>
        </w:rPr>
        <w:t>?”, RHR 2018</w:t>
      </w:r>
    </w:p>
    <w:p w14:paraId="31BA23D7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rtl/>
        </w:rPr>
      </w:pPr>
    </w:p>
    <w:p w14:paraId="4CFDAF78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  <w:u w:val="single"/>
        </w:rPr>
      </w:pPr>
      <w:proofErr w:type="spellStart"/>
      <w:r w:rsidRPr="00E7648A">
        <w:rPr>
          <w:rFonts w:ascii="Narkisim" w:hAnsi="Narkisim" w:cs="Narkisim"/>
          <w:u w:val="single"/>
          <w:rtl/>
        </w:rPr>
        <w:t>וארא</w:t>
      </w:r>
      <w:proofErr w:type="spellEnd"/>
      <w:r w:rsidRPr="00E7648A">
        <w:rPr>
          <w:rFonts w:ascii="Narkisim" w:hAnsi="Narkisim" w:cs="Narkisim"/>
          <w:u w:val="single"/>
        </w:rPr>
        <w:t xml:space="preserve"> </w:t>
      </w:r>
      <w:proofErr w:type="spellStart"/>
      <w:r w:rsidRPr="00E7648A">
        <w:rPr>
          <w:rFonts w:ascii="Narkisim" w:hAnsi="Narkisim" w:cs="Narkisim"/>
          <w:u w:val="single"/>
        </w:rPr>
        <w:t>Va'Era</w:t>
      </w:r>
      <w:proofErr w:type="spellEnd"/>
      <w:r w:rsidRPr="00E7648A">
        <w:rPr>
          <w:rFonts w:ascii="Narkisim" w:hAnsi="Narkisim" w:cs="Narkisim"/>
          <w:u w:val="single"/>
        </w:rPr>
        <w:t xml:space="preserve"> </w:t>
      </w:r>
    </w:p>
    <w:p w14:paraId="3B41698F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"שמותיו של אלוהים", רבנים שומרי משפט, תשפ"ב</w:t>
      </w:r>
    </w:p>
    <w:p w14:paraId="577B5A0E" w14:textId="77777777" w:rsidR="00B679D7" w:rsidRPr="00E7648A" w:rsidRDefault="006937F2" w:rsidP="00E7648A">
      <w:pPr>
        <w:bidi/>
        <w:spacing w:after="0"/>
        <w:ind w:left="360"/>
        <w:jc w:val="both"/>
        <w:rPr>
          <w:rFonts w:ascii="Narkisim" w:hAnsi="Narkisim" w:cs="Narkisim"/>
        </w:rPr>
      </w:pPr>
      <w:hyperlink r:id="rId206" w:history="1">
        <w:r w:rsidR="00B679D7" w:rsidRPr="00E7648A">
          <w:rPr>
            <w:rStyle w:val="Hyperlink"/>
            <w:rFonts w:ascii="Narkisim" w:hAnsi="Narkisim" w:cs="Narkisim"/>
          </w:rPr>
          <w:t>http://itnewsletter.itnewsletter.co.il/sending/webpage.aspx?d=t2EsXDo98P4KKZgxTOY1nZNcajdAjTuP&amp;w=1&amp;ar=false&amp;isDe=True&amp;rfl=False&amp;pl=0&amp;l=7549497&amp;sll=2&amp;mlt=True</w:t>
        </w:r>
      </w:hyperlink>
    </w:p>
    <w:p w14:paraId="323AB363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</w:rPr>
      </w:pPr>
      <w:bookmarkStart w:id="23" w:name="_Hlk106821304"/>
      <w:r w:rsidRPr="00E7648A">
        <w:rPr>
          <w:rFonts w:ascii="Narkisim" w:hAnsi="Narkisim" w:cs="Narkisim"/>
        </w:rPr>
        <w:t>"</w:t>
      </w:r>
      <w:r w:rsidRPr="00E7648A">
        <w:rPr>
          <w:rFonts w:ascii="Narkisim" w:hAnsi="Narkisim" w:cs="Narkisim"/>
          <w:b/>
          <w:bCs/>
        </w:rPr>
        <w:t>What's in a Name</w:t>
      </w:r>
      <w:r w:rsidRPr="00E7648A">
        <w:rPr>
          <w:rFonts w:ascii="Narkisim" w:hAnsi="Narkisim" w:cs="Narkisim"/>
        </w:rPr>
        <w:t xml:space="preserve">?" RHR 2021 </w:t>
      </w:r>
      <w:hyperlink r:id="rId207" w:history="1">
        <w:r w:rsidRPr="00E7648A">
          <w:rPr>
            <w:rStyle w:val="Hyperlink"/>
            <w:rFonts w:ascii="Narkisim" w:hAnsi="Narkisim" w:cs="Narkisim"/>
          </w:rPr>
          <w:t>https://bit.ly/32Qkp4z</w:t>
        </w:r>
      </w:hyperlink>
    </w:p>
    <w:bookmarkEnd w:id="23"/>
    <w:p w14:paraId="1100B0D0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</w:rPr>
      </w:pPr>
    </w:p>
    <w:bookmarkEnd w:id="22"/>
    <w:p w14:paraId="2A0B135D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בשלח </w:t>
      </w:r>
      <w:proofErr w:type="spellStart"/>
      <w:r w:rsidRPr="00E7648A">
        <w:rPr>
          <w:rFonts w:ascii="Narkisim" w:hAnsi="Narkisim" w:cs="Narkisim"/>
          <w:u w:val="single"/>
        </w:rPr>
        <w:t>Beshalah</w:t>
      </w:r>
      <w:proofErr w:type="spellEnd"/>
    </w:p>
    <w:p w14:paraId="05F2AD68" w14:textId="77777777" w:rsidR="00B679D7" w:rsidRPr="00E7648A" w:rsidRDefault="00B679D7" w:rsidP="008A31FE">
      <w:pPr>
        <w:pStyle w:val="af3"/>
        <w:numPr>
          <w:ilvl w:val="0"/>
          <w:numId w:val="2"/>
        </w:numPr>
        <w:tabs>
          <w:tab w:val="clear" w:pos="360"/>
          <w:tab w:val="num" w:pos="-58"/>
        </w:tabs>
        <w:spacing w:after="0" w:line="276" w:lineRule="auto"/>
        <w:contextualSpacing w:val="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גדולה שירה</w:t>
      </w:r>
      <w:r w:rsidRPr="00E7648A">
        <w:rPr>
          <w:rFonts w:ascii="Narkisim" w:hAnsi="Narkisim" w:cs="Narkisim"/>
          <w:rtl/>
        </w:rPr>
        <w:t>", פרשת בשלח, נתיבות שלום, תשס"ו</w:t>
      </w:r>
    </w:p>
    <w:p w14:paraId="49F3215C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hyperlink r:id="rId208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http://www.netivot-shalom.org.il/parshheb/beshalah9.php</w:t>
        </w:r>
      </w:hyperlink>
    </w:p>
    <w:p w14:paraId="0F539134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Life itself will Sing a Song</w:t>
      </w:r>
      <w:r w:rsidRPr="00E7648A">
        <w:rPr>
          <w:rFonts w:ascii="Narkisim" w:hAnsi="Narkisim" w:cs="Narkisim"/>
        </w:rPr>
        <w:t xml:space="preserve">”, </w:t>
      </w:r>
      <w:proofErr w:type="spellStart"/>
      <w:r w:rsidRPr="00E7648A">
        <w:rPr>
          <w:rFonts w:ascii="Narkisim" w:hAnsi="Narkisim" w:cs="Narkisim"/>
        </w:rPr>
        <w:t>B’shalach</w:t>
      </w:r>
      <w:proofErr w:type="spellEnd"/>
      <w:r w:rsidRPr="00E7648A">
        <w:rPr>
          <w:rFonts w:ascii="Narkisim" w:hAnsi="Narkisim" w:cs="Narkisim"/>
        </w:rPr>
        <w:t xml:space="preserve">, </w:t>
      </w:r>
      <w:r w:rsidRPr="00E7648A">
        <w:rPr>
          <w:rFonts w:ascii="Narkisim" w:hAnsi="Narkisim" w:cs="Narkisim"/>
          <w:i/>
          <w:iCs/>
        </w:rPr>
        <w:t>Netivot Shalom,</w:t>
      </w:r>
      <w:r w:rsidRPr="00E7648A">
        <w:rPr>
          <w:rFonts w:ascii="Narkisim" w:hAnsi="Narkisim" w:cs="Narkisim"/>
        </w:rPr>
        <w:t xml:space="preserve"> 2006</w:t>
      </w:r>
    </w:p>
    <w:p w14:paraId="13F63602" w14:textId="77777777" w:rsidR="00B679D7" w:rsidRPr="00E7648A" w:rsidRDefault="006937F2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hyperlink r:id="rId209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http://www.netivot-shalom.org.il/parshaeng/beshalach5766.php</w:t>
        </w:r>
      </w:hyperlink>
    </w:p>
    <w:p w14:paraId="6782B474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</w:p>
    <w:p w14:paraId="1C51BC28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 xml:space="preserve">"הולדת מרים, הולדת הנביאה", רבנים שומרי משפט, תשע"ב </w:t>
      </w:r>
      <w:hyperlink r:id="rId210" w:history="1">
        <w:r w:rsidRPr="00E7648A">
          <w:rPr>
            <w:rStyle w:val="Hyperlink"/>
            <w:rFonts w:ascii="Narkisim" w:hAnsi="Narkisim" w:cs="Narkisim"/>
          </w:rPr>
          <w:t>http://rhr.org.il/heb/?p=5494</w:t>
        </w:r>
      </w:hyperlink>
    </w:p>
    <w:p w14:paraId="06AC013C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 xml:space="preserve">"The Birth of Miriam, the Birth of a </w:t>
      </w:r>
      <w:proofErr w:type="spellStart"/>
      <w:r w:rsidRPr="00E7648A">
        <w:rPr>
          <w:rFonts w:ascii="Narkisim" w:hAnsi="Narkisim" w:cs="Narkisim"/>
        </w:rPr>
        <w:t>Profetess</w:t>
      </w:r>
      <w:proofErr w:type="spellEnd"/>
      <w:r w:rsidRPr="00E7648A">
        <w:rPr>
          <w:rFonts w:ascii="Narkisim" w:hAnsi="Narkisim" w:cs="Narkisim"/>
        </w:rPr>
        <w:t>", Rabbis for Human Rights, 2012</w:t>
      </w:r>
    </w:p>
    <w:p w14:paraId="0FB7FED7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  <w:hyperlink r:id="rId211" w:history="1">
        <w:r w:rsidR="00B679D7" w:rsidRPr="00E7648A">
          <w:rPr>
            <w:rStyle w:val="Hyperlink"/>
            <w:rFonts w:ascii="Narkisim" w:hAnsi="Narkisim" w:cs="Narkisim"/>
          </w:rPr>
          <w:t>http://rhr.org.il/eng/index.php/2012/01/the-birth-of-miriam-the-birth-of-a-prophetess/</w:t>
        </w:r>
      </w:hyperlink>
    </w:p>
    <w:p w14:paraId="20B83FBF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 xml:space="preserve">הדרשה ברדיו "כל השלום" </w:t>
      </w:r>
      <w:hyperlink r:id="rId212" w:history="1">
        <w:r w:rsidRPr="00E7648A">
          <w:rPr>
            <w:rStyle w:val="Hyperlink"/>
            <w:rFonts w:ascii="Narkisim" w:hAnsi="Narkisim" w:cs="Narkisim"/>
          </w:rPr>
          <w:t>http://allforpeace.org/heb/parasha222012</w:t>
        </w:r>
        <w:r w:rsidRPr="00E7648A">
          <w:rPr>
            <w:rStyle w:val="Hyperlink"/>
            <w:rFonts w:ascii="Narkisim" w:hAnsi="Narkisim" w:cs="Narkisim"/>
            <w:rtl/>
          </w:rPr>
          <w:t>/</w:t>
        </w:r>
      </w:hyperlink>
    </w:p>
    <w:p w14:paraId="57723A5B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</w:p>
    <w:p w14:paraId="5435A932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</w:p>
    <w:p w14:paraId="29A8D1D6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יתרו </w:t>
      </w:r>
      <w:r w:rsidRPr="00E7648A">
        <w:rPr>
          <w:rFonts w:ascii="Narkisim" w:hAnsi="Narkisim" w:cs="Narkisim"/>
          <w:u w:val="single"/>
        </w:rPr>
        <w:t>Yitro</w:t>
      </w:r>
    </w:p>
    <w:p w14:paraId="4C86BD15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 xml:space="preserve">פרשת יתרו - שלום רב שובך ציפורה </w:t>
      </w:r>
      <w:proofErr w:type="spellStart"/>
      <w:r w:rsidRPr="00E7648A">
        <w:rPr>
          <w:rFonts w:ascii="Narkisim" w:hAnsi="Narkisim" w:cs="Narkisim"/>
          <w:b/>
          <w:bCs/>
          <w:rtl/>
        </w:rPr>
        <w:t>נחמדת</w:t>
      </w:r>
      <w:proofErr w:type="spellEnd"/>
      <w:r w:rsidRPr="00E7648A">
        <w:rPr>
          <w:rFonts w:ascii="Narkisim" w:hAnsi="Narkisim" w:cs="Narkisim"/>
          <w:rtl/>
        </w:rPr>
        <w:t xml:space="preserve">", אתר </w:t>
      </w:r>
      <w:proofErr w:type="spellStart"/>
      <w:r w:rsidRPr="00E7648A">
        <w:rPr>
          <w:rFonts w:ascii="Narkisim" w:hAnsi="Narkisim" w:cs="Narkisim"/>
          <w:rtl/>
        </w:rPr>
        <w:t>תל"ם</w:t>
      </w:r>
      <w:proofErr w:type="spellEnd"/>
      <w:r w:rsidRPr="00E7648A">
        <w:rPr>
          <w:rFonts w:ascii="Narkisim" w:hAnsi="Narkisim" w:cs="Narkisim"/>
          <w:rtl/>
        </w:rPr>
        <w:t>, תשע"א</w:t>
      </w:r>
    </w:p>
    <w:p w14:paraId="6810AD43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hyperlink r:id="rId213" w:history="1">
        <w:r w:rsidR="00B679D7" w:rsidRPr="00E7648A">
          <w:rPr>
            <w:rStyle w:val="Hyperlink"/>
            <w:rFonts w:ascii="Narkisim" w:hAnsi="Narkisim" w:cs="Narkisim"/>
          </w:rPr>
          <w:t>http://www.reform.org.il/Heb/InfoCenter/WeeklyPortionArticle.asp?ContentID=492</w:t>
        </w:r>
      </w:hyperlink>
    </w:p>
    <w:p w14:paraId="62D3CCFD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 xml:space="preserve">Say Hello to </w:t>
      </w:r>
      <w:proofErr w:type="spellStart"/>
      <w:r w:rsidRPr="00E7648A">
        <w:rPr>
          <w:rFonts w:ascii="Narkisim" w:hAnsi="Narkisim" w:cs="Narkisim"/>
          <w:b/>
          <w:bCs/>
        </w:rPr>
        <w:t>Ziporah</w:t>
      </w:r>
      <w:proofErr w:type="spellEnd"/>
      <w:r w:rsidRPr="00E7648A">
        <w:rPr>
          <w:rFonts w:ascii="Narkisim" w:hAnsi="Narkisim" w:cs="Narkisim"/>
        </w:rPr>
        <w:t xml:space="preserve">”, Rabbis for Human Rights, 1.2011 </w:t>
      </w:r>
      <w:hyperlink r:id="rId214" w:history="1">
        <w:r w:rsidRPr="00E7648A">
          <w:rPr>
            <w:rStyle w:val="Hyperlink"/>
            <w:rFonts w:ascii="Narkisim" w:hAnsi="Narkisim" w:cs="Narkisim"/>
          </w:rPr>
          <w:t>http://tinyurl.com/6dj3dwa</w:t>
        </w:r>
      </w:hyperlink>
    </w:p>
    <w:p w14:paraId="726BE418" w14:textId="77777777" w:rsidR="00B679D7" w:rsidRPr="00E7648A" w:rsidRDefault="00B679D7" w:rsidP="00E7648A">
      <w:pPr>
        <w:bidi/>
        <w:spacing w:after="0" w:line="276" w:lineRule="auto"/>
        <w:rPr>
          <w:rFonts w:ascii="Narkisim" w:hAnsi="Narkisim" w:cs="Narkisim"/>
          <w:sz w:val="20"/>
          <w:szCs w:val="20"/>
        </w:rPr>
      </w:pPr>
      <w:r w:rsidRPr="00E7648A">
        <w:rPr>
          <w:rFonts w:ascii="Narkisim" w:hAnsi="Narkisim" w:cs="Narkisim"/>
        </w:rPr>
        <w:t xml:space="preserve">Published also with a Christian response by Prof. Rev. Ursula Rudnick in </w:t>
      </w:r>
      <w:r w:rsidRPr="00E7648A">
        <w:rPr>
          <w:rFonts w:ascii="Narkisim" w:hAnsi="Narkisim" w:cs="Narkisim"/>
          <w:i/>
          <w:iCs/>
        </w:rPr>
        <w:t>Shared Testimony, ICCJ</w:t>
      </w:r>
      <w:r w:rsidRPr="00E7648A">
        <w:rPr>
          <w:rFonts w:ascii="Narkisim" w:hAnsi="Narkisim" w:cs="Narkisim"/>
        </w:rPr>
        <w:t>, 2011</w:t>
      </w:r>
      <w:r w:rsidRPr="00E7648A">
        <w:rPr>
          <w:rFonts w:ascii="Narkisim" w:hAnsi="Narkisim" w:cs="Narkisim"/>
          <w:i/>
          <w:iCs/>
        </w:rPr>
        <w:t xml:space="preserve"> </w:t>
      </w:r>
      <w:hyperlink r:id="rId215" w:history="1">
        <w:r w:rsidRPr="00E7648A">
          <w:rPr>
            <w:rStyle w:val="Hyperlink"/>
            <w:rFonts w:ascii="Narkisim" w:hAnsi="Narkisim" w:cs="Narkisim"/>
            <w:sz w:val="20"/>
            <w:szCs w:val="20"/>
          </w:rPr>
          <w:t>http://www.iccj.org/Jithro__Say_hello_to_Zipporah.3228.0.html?L=0%3Fimage%3D5&amp;page=0</w:t>
        </w:r>
      </w:hyperlink>
    </w:p>
    <w:p w14:paraId="301A52EC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</w:p>
    <w:p w14:paraId="7CEBF847" w14:textId="77777777" w:rsidR="00B679D7" w:rsidRPr="00E7648A" w:rsidRDefault="00B679D7" w:rsidP="00E7648A">
      <w:pPr>
        <w:bidi/>
        <w:spacing w:after="0" w:line="276" w:lineRule="auto"/>
        <w:ind w:firstLine="360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תרומה </w:t>
      </w:r>
      <w:proofErr w:type="spellStart"/>
      <w:r w:rsidRPr="00E7648A">
        <w:rPr>
          <w:rFonts w:ascii="Narkisim" w:hAnsi="Narkisim" w:cs="Narkisim"/>
          <w:u w:val="single"/>
        </w:rPr>
        <w:t>T'rumah</w:t>
      </w:r>
      <w:proofErr w:type="spellEnd"/>
    </w:p>
    <w:p w14:paraId="03A0C61D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 xml:space="preserve">הפרוכת, כרוביה </w:t>
      </w:r>
      <w:proofErr w:type="spellStart"/>
      <w:r w:rsidRPr="00E7648A">
        <w:rPr>
          <w:rFonts w:ascii="Narkisim" w:hAnsi="Narkisim" w:cs="Narkisim"/>
          <w:b/>
          <w:bCs/>
          <w:rtl/>
        </w:rPr>
        <w:t>ואורגותיה</w:t>
      </w:r>
      <w:proofErr w:type="spellEnd"/>
      <w:r w:rsidRPr="00E7648A">
        <w:rPr>
          <w:rFonts w:ascii="Narkisim" w:hAnsi="Narkisim" w:cs="Narkisim"/>
          <w:rtl/>
        </w:rPr>
        <w:t>", פרשת תרומה, נתיבות שלום, תשע"ג</w:t>
      </w:r>
    </w:p>
    <w:p w14:paraId="49DD0600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hyperlink r:id="rId216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http://www.netivot-shalom.org.il/parshheb/teruma16.php</w:t>
        </w:r>
      </w:hyperlink>
    </w:p>
    <w:p w14:paraId="3F3C0212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 xml:space="preserve">נוסח אחר לדרשה זו התפרסם באתר </w:t>
      </w:r>
      <w:proofErr w:type="spellStart"/>
      <w:r w:rsidRPr="00E7648A">
        <w:rPr>
          <w:rFonts w:ascii="Narkisim" w:hAnsi="Narkisim" w:cs="Narkisim"/>
          <w:rtl/>
        </w:rPr>
        <w:t>תל"ם</w:t>
      </w:r>
      <w:proofErr w:type="spellEnd"/>
    </w:p>
    <w:p w14:paraId="7C283EBB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hyperlink r:id="rId217" w:history="1">
        <w:r w:rsidR="00B679D7" w:rsidRPr="00E7648A">
          <w:rPr>
            <w:rStyle w:val="Hyperlink"/>
            <w:rFonts w:ascii="Narkisim" w:hAnsi="Narkisim" w:cs="Narkisim"/>
          </w:rPr>
          <w:t>http://www.reform.org.il/Heb/holidays/WeeklyPortionArticle.asp?ContentID=1292</w:t>
        </w:r>
      </w:hyperlink>
    </w:p>
    <w:p w14:paraId="2EFB961A" w14:textId="77777777" w:rsidR="00B679D7" w:rsidRPr="00E7648A" w:rsidRDefault="00B679D7" w:rsidP="00E7648A">
      <w:pPr>
        <w:bidi/>
        <w:spacing w:after="0" w:line="276" w:lineRule="auto"/>
        <w:ind w:left="360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"</w:t>
      </w:r>
      <w:r w:rsidRPr="00E7648A">
        <w:rPr>
          <w:rFonts w:ascii="Narkisim" w:hAnsi="Narkisim" w:cs="Narkisim"/>
          <w:b/>
          <w:bCs/>
        </w:rPr>
        <w:t xml:space="preserve">The </w:t>
      </w:r>
      <w:proofErr w:type="spellStart"/>
      <w:r w:rsidRPr="00E7648A">
        <w:rPr>
          <w:rFonts w:ascii="Narkisim" w:hAnsi="Narkisim" w:cs="Narkisim"/>
          <w:b/>
          <w:bCs/>
        </w:rPr>
        <w:t>parochet</w:t>
      </w:r>
      <w:proofErr w:type="spellEnd"/>
      <w:r w:rsidRPr="00E7648A">
        <w:rPr>
          <w:rFonts w:ascii="Narkisim" w:hAnsi="Narkisim" w:cs="Narkisim"/>
          <w:b/>
          <w:bCs/>
        </w:rPr>
        <w:t>, its cherubim and its weavings</w:t>
      </w:r>
      <w:r w:rsidRPr="00E7648A">
        <w:rPr>
          <w:rFonts w:ascii="Narkisim" w:hAnsi="Narkisim" w:cs="Narkisim"/>
        </w:rPr>
        <w:t xml:space="preserve">", </w:t>
      </w:r>
      <w:proofErr w:type="spellStart"/>
      <w:r w:rsidRPr="00E7648A">
        <w:rPr>
          <w:rFonts w:ascii="Narkisim" w:hAnsi="Narkisim" w:cs="Narkisim"/>
        </w:rPr>
        <w:t>T'rumah</w:t>
      </w:r>
      <w:proofErr w:type="spellEnd"/>
      <w:r w:rsidRPr="00E7648A">
        <w:rPr>
          <w:rFonts w:ascii="Narkisim" w:hAnsi="Narkisim" w:cs="Narkisim"/>
        </w:rPr>
        <w:t>, Netivot Shalom 2013</w:t>
      </w:r>
    </w:p>
    <w:p w14:paraId="04BA3B31" w14:textId="77777777" w:rsidR="00B679D7" w:rsidRPr="00E7648A" w:rsidRDefault="006937F2" w:rsidP="00E7648A">
      <w:pPr>
        <w:bidi/>
        <w:spacing w:after="0" w:line="276" w:lineRule="auto"/>
        <w:ind w:left="360"/>
        <w:rPr>
          <w:rFonts w:ascii="Narkisim" w:hAnsi="Narkisim" w:cs="Narkisim"/>
        </w:rPr>
      </w:pPr>
      <w:hyperlink r:id="rId218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http://www.netivot-shalom.org.il/parshaeng/terumah5773.php</w:t>
        </w:r>
      </w:hyperlink>
    </w:p>
    <w:p w14:paraId="777D6ECF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</w:p>
    <w:p w14:paraId="2210FB41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u w:val="single"/>
        </w:rPr>
      </w:pPr>
      <w:r w:rsidRPr="00E7648A">
        <w:rPr>
          <w:rFonts w:ascii="Narkisim" w:hAnsi="Narkisim" w:cs="Narkisim"/>
          <w:u w:val="single"/>
          <w:rtl/>
        </w:rPr>
        <w:t xml:space="preserve">תצווה </w:t>
      </w:r>
      <w:proofErr w:type="spellStart"/>
      <w:r w:rsidRPr="00E7648A">
        <w:rPr>
          <w:rFonts w:ascii="Narkisim" w:hAnsi="Narkisim" w:cs="Narkisim"/>
          <w:u w:val="single"/>
        </w:rPr>
        <w:t>T'zaveh</w:t>
      </w:r>
      <w:proofErr w:type="spellEnd"/>
    </w:p>
    <w:p w14:paraId="0083B06D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 xml:space="preserve">  "</w:t>
      </w:r>
      <w:r w:rsidRPr="00E7648A">
        <w:rPr>
          <w:rFonts w:ascii="Narkisim" w:hAnsi="Narkisim" w:cs="Narkisim"/>
          <w:b/>
          <w:bCs/>
          <w:rtl/>
        </w:rPr>
        <w:t>קולות, בנות קולות והתרת הספקות</w:t>
      </w:r>
      <w:r w:rsidRPr="00E7648A">
        <w:rPr>
          <w:rFonts w:ascii="Narkisim" w:hAnsi="Narkisim" w:cs="Narkisim"/>
          <w:rtl/>
        </w:rPr>
        <w:t xml:space="preserve">", סלונה 2011 </w:t>
      </w:r>
      <w:hyperlink r:id="rId219" w:history="1">
        <w:r w:rsidRPr="00E7648A">
          <w:rPr>
            <w:rStyle w:val="Hyperlink"/>
            <w:rFonts w:ascii="Narkisim" w:hAnsi="Narkisim" w:cs="Narkisim"/>
          </w:rPr>
          <w:t>http://saloona.co.il/parasha/?p=104</w:t>
        </w:r>
      </w:hyperlink>
    </w:p>
    <w:p w14:paraId="571407D5" w14:textId="77777777" w:rsidR="00B679D7" w:rsidRPr="00E7648A" w:rsidRDefault="00B679D7" w:rsidP="008A31FE">
      <w:pPr>
        <w:numPr>
          <w:ilvl w:val="0"/>
          <w:numId w:val="2"/>
        </w:numPr>
        <w:tabs>
          <w:tab w:val="clear" w:pos="360"/>
        </w:tabs>
        <w:bidi/>
        <w:spacing w:after="0" w:line="276" w:lineRule="auto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 xml:space="preserve"> "</w:t>
      </w:r>
      <w:r w:rsidRPr="00E7648A">
        <w:rPr>
          <w:rFonts w:ascii="Narkisim" w:hAnsi="Narkisim" w:cs="Narkisim"/>
          <w:b/>
          <w:bCs/>
          <w:rtl/>
        </w:rPr>
        <w:t xml:space="preserve">אין שמחה כהתרת הספקות – </w:t>
      </w:r>
      <w:proofErr w:type="spellStart"/>
      <w:r w:rsidRPr="00E7648A">
        <w:rPr>
          <w:rFonts w:ascii="Narkisim" w:hAnsi="Narkisim" w:cs="Narkisim"/>
          <w:b/>
          <w:bCs/>
          <w:rtl/>
        </w:rPr>
        <w:t>יצתה</w:t>
      </w:r>
      <w:proofErr w:type="spellEnd"/>
      <w:r w:rsidRPr="00E7648A">
        <w:rPr>
          <w:rFonts w:ascii="Narkisim" w:hAnsi="Narkisim" w:cs="Narkisim"/>
          <w:b/>
          <w:bCs/>
          <w:rtl/>
        </w:rPr>
        <w:t xml:space="preserve"> בת קול ואמרה </w:t>
      </w:r>
      <w:r w:rsidRPr="00E7648A">
        <w:rPr>
          <w:rFonts w:ascii="Narkisim" w:hAnsi="Narkisim" w:cs="Narkisim"/>
          <w:b/>
          <w:bCs/>
        </w:rPr>
        <w:t>II</w:t>
      </w:r>
      <w:r w:rsidRPr="00E7648A">
        <w:rPr>
          <w:rFonts w:ascii="Narkisim" w:hAnsi="Narkisim" w:cs="Narkisim"/>
          <w:rtl/>
        </w:rPr>
        <w:t xml:space="preserve">", פרשת </w:t>
      </w:r>
      <w:proofErr w:type="spellStart"/>
      <w:r w:rsidRPr="00E7648A">
        <w:rPr>
          <w:rFonts w:ascii="Narkisim" w:hAnsi="Narkisim" w:cs="Narkisim"/>
          <w:rtl/>
        </w:rPr>
        <w:t>תצוה</w:t>
      </w:r>
      <w:proofErr w:type="spellEnd"/>
      <w:r w:rsidRPr="00E7648A">
        <w:rPr>
          <w:rFonts w:ascii="Narkisim" w:hAnsi="Narkisim" w:cs="Narkisim"/>
          <w:rtl/>
        </w:rPr>
        <w:t>, נתיבות שלום, תשס"ט</w:t>
      </w:r>
      <w:r w:rsidRPr="00E7648A">
        <w:rPr>
          <w:rFonts w:ascii="Narkisim" w:hAnsi="Narkisim" w:cs="Narkisim"/>
        </w:rPr>
        <w:t xml:space="preserve">  </w:t>
      </w:r>
      <w:r w:rsidRPr="00E7648A">
        <w:rPr>
          <w:rFonts w:ascii="Narkisim" w:hAnsi="Narkisim" w:cs="Narkisim"/>
          <w:rtl/>
        </w:rPr>
        <w:t xml:space="preserve">  </w:t>
      </w:r>
      <w:hyperlink r:id="rId220" w:history="1">
        <w:r w:rsidRPr="00E7648A">
          <w:rPr>
            <w:rStyle w:val="Hyperlink"/>
            <w:rFonts w:ascii="Narkisim" w:hAnsi="Narkisim" w:cs="Narkisim"/>
          </w:rPr>
          <w:t>http://www.netivot-shalom.org.il/parshheb/tetsave12.php</w:t>
        </w:r>
      </w:hyperlink>
    </w:p>
    <w:p w14:paraId="367D6619" w14:textId="77777777" w:rsidR="00B679D7" w:rsidRPr="00E7648A" w:rsidRDefault="00B679D7" w:rsidP="008A31FE">
      <w:pPr>
        <w:numPr>
          <w:ilvl w:val="0"/>
          <w:numId w:val="2"/>
        </w:numPr>
        <w:tabs>
          <w:tab w:val="clear" w:pos="360"/>
          <w:tab w:val="num" w:pos="-199"/>
        </w:tabs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There is No Joy Like the Resolution of Doubts</w:t>
      </w:r>
      <w:r w:rsidRPr="00E7648A">
        <w:rPr>
          <w:rFonts w:ascii="Narkisim" w:hAnsi="Narkisim" w:cs="Narkisim"/>
        </w:rPr>
        <w:t xml:space="preserve">”, </w:t>
      </w:r>
      <w:proofErr w:type="spellStart"/>
      <w:r w:rsidRPr="00E7648A">
        <w:rPr>
          <w:rFonts w:ascii="Narkisim" w:hAnsi="Narkisim" w:cs="Narkisim"/>
        </w:rPr>
        <w:t>Tezave</w:t>
      </w:r>
      <w:proofErr w:type="spellEnd"/>
      <w:r w:rsidRPr="00E7648A">
        <w:rPr>
          <w:rFonts w:ascii="Narkisim" w:hAnsi="Narkisim" w:cs="Narkisim"/>
        </w:rPr>
        <w:t xml:space="preserve">, </w:t>
      </w:r>
      <w:r w:rsidRPr="00E7648A">
        <w:rPr>
          <w:rFonts w:ascii="Narkisim" w:hAnsi="Narkisim" w:cs="Narkisim"/>
          <w:i/>
          <w:iCs/>
        </w:rPr>
        <w:t>Netivot Shalom,</w:t>
      </w:r>
      <w:r w:rsidRPr="00E7648A">
        <w:rPr>
          <w:rFonts w:ascii="Narkisim" w:hAnsi="Narkisim" w:cs="Narkisim"/>
        </w:rPr>
        <w:t xml:space="preserve"> 2009 </w:t>
      </w:r>
      <w:hyperlink r:id="rId221" w:history="1">
        <w:r w:rsidRPr="00E7648A">
          <w:rPr>
            <w:rStyle w:val="Hyperlink"/>
            <w:rFonts w:ascii="Narkisim" w:hAnsi="Narkisim" w:cs="Narkisim"/>
          </w:rPr>
          <w:t>http://www.netivot-shalom.org.il/parshaeng/tetzave5769.php</w:t>
        </w:r>
      </w:hyperlink>
    </w:p>
    <w:p w14:paraId="03C2ABB8" w14:textId="77777777" w:rsidR="00B679D7" w:rsidRPr="00E7648A" w:rsidRDefault="00B679D7" w:rsidP="008A31FE">
      <w:pPr>
        <w:numPr>
          <w:ilvl w:val="0"/>
          <w:numId w:val="2"/>
        </w:numPr>
        <w:tabs>
          <w:tab w:val="clear" w:pos="360"/>
          <w:tab w:val="num" w:pos="-199"/>
        </w:tabs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מאורים ותומים לאורות ותום</w:t>
      </w:r>
      <w:r w:rsidRPr="00E7648A">
        <w:rPr>
          <w:rFonts w:ascii="Narkisim" w:hAnsi="Narkisim" w:cs="Narkisim"/>
          <w:rtl/>
        </w:rPr>
        <w:t xml:space="preserve">", פרשת </w:t>
      </w:r>
      <w:proofErr w:type="spellStart"/>
      <w:r w:rsidRPr="00E7648A">
        <w:rPr>
          <w:rFonts w:ascii="Narkisim" w:hAnsi="Narkisim" w:cs="Narkisim"/>
          <w:rtl/>
        </w:rPr>
        <w:t>תצוה</w:t>
      </w:r>
      <w:proofErr w:type="spellEnd"/>
      <w:r w:rsidRPr="00E7648A">
        <w:rPr>
          <w:rFonts w:ascii="Narkisim" w:hAnsi="Narkisim" w:cs="Narkisim"/>
          <w:rtl/>
        </w:rPr>
        <w:t>, נתיבות שלום, תשס"ח</w:t>
      </w:r>
    </w:p>
    <w:p w14:paraId="5E427521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hyperlink r:id="rId222" w:history="1">
        <w:r w:rsidR="00B679D7" w:rsidRPr="00E7648A">
          <w:rPr>
            <w:rStyle w:val="Hyperlink"/>
            <w:rFonts w:ascii="Narkisim" w:hAnsi="Narkisim" w:cs="Narkisim"/>
          </w:rPr>
          <w:t xml:space="preserve">http://www.netivot-shalom.org.il/p </w:t>
        </w:r>
        <w:proofErr w:type="spellStart"/>
        <w:r w:rsidR="00B679D7" w:rsidRPr="00E7648A">
          <w:rPr>
            <w:rStyle w:val="Hyperlink"/>
            <w:rFonts w:ascii="Narkisim" w:hAnsi="Narkisim" w:cs="Narkisim"/>
          </w:rPr>
          <w:t>arshheb</w:t>
        </w:r>
        <w:proofErr w:type="spellEnd"/>
        <w:r w:rsidR="00B679D7" w:rsidRPr="00E7648A">
          <w:rPr>
            <w:rStyle w:val="Hyperlink"/>
            <w:rFonts w:ascii="Narkisim" w:hAnsi="Narkisim" w:cs="Narkisim"/>
          </w:rPr>
          <w:t>/tetzave11.php</w:t>
        </w:r>
      </w:hyperlink>
    </w:p>
    <w:p w14:paraId="3694512D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 xml:space="preserve">From </w:t>
      </w:r>
      <w:proofErr w:type="spellStart"/>
      <w:r w:rsidRPr="00E7648A">
        <w:rPr>
          <w:rFonts w:ascii="Narkisim" w:hAnsi="Narkisim" w:cs="Narkisim"/>
          <w:b/>
          <w:bCs/>
          <w:i/>
          <w:iCs/>
        </w:rPr>
        <w:t>Urim</w:t>
      </w:r>
      <w:proofErr w:type="spellEnd"/>
      <w:r w:rsidRPr="00E7648A">
        <w:rPr>
          <w:rFonts w:ascii="Narkisim" w:hAnsi="Narkisim" w:cs="Narkisim"/>
          <w:b/>
          <w:bCs/>
          <w:i/>
          <w:iCs/>
        </w:rPr>
        <w:t xml:space="preserve"> </w:t>
      </w:r>
      <w:proofErr w:type="spellStart"/>
      <w:r w:rsidRPr="00E7648A">
        <w:rPr>
          <w:rFonts w:ascii="Narkisim" w:hAnsi="Narkisim" w:cs="Narkisim"/>
          <w:b/>
          <w:bCs/>
          <w:i/>
          <w:iCs/>
        </w:rPr>
        <w:t>ve'Tumim</w:t>
      </w:r>
      <w:proofErr w:type="spellEnd"/>
      <w:r w:rsidRPr="00E7648A">
        <w:rPr>
          <w:rFonts w:ascii="Narkisim" w:hAnsi="Narkisim" w:cs="Narkisim"/>
          <w:b/>
          <w:bCs/>
        </w:rPr>
        <w:t xml:space="preserve"> to </w:t>
      </w:r>
      <w:proofErr w:type="spellStart"/>
      <w:r w:rsidRPr="00E7648A">
        <w:rPr>
          <w:rFonts w:ascii="Narkisim" w:hAnsi="Narkisim" w:cs="Narkisim"/>
          <w:b/>
          <w:bCs/>
          <w:i/>
          <w:iCs/>
        </w:rPr>
        <w:t>Orot</w:t>
      </w:r>
      <w:proofErr w:type="spellEnd"/>
      <w:r w:rsidRPr="00E7648A">
        <w:rPr>
          <w:rFonts w:ascii="Narkisim" w:hAnsi="Narkisim" w:cs="Narkisim"/>
          <w:b/>
          <w:bCs/>
          <w:i/>
          <w:iCs/>
        </w:rPr>
        <w:t xml:space="preserve"> </w:t>
      </w:r>
      <w:proofErr w:type="spellStart"/>
      <w:r w:rsidRPr="00E7648A">
        <w:rPr>
          <w:rFonts w:ascii="Narkisim" w:hAnsi="Narkisim" w:cs="Narkisim"/>
          <w:b/>
          <w:bCs/>
          <w:i/>
          <w:iCs/>
        </w:rPr>
        <w:t>va'Tom</w:t>
      </w:r>
      <w:proofErr w:type="spellEnd"/>
      <w:r w:rsidRPr="00E7648A">
        <w:rPr>
          <w:rFonts w:ascii="Narkisim" w:hAnsi="Narkisim" w:cs="Narkisim"/>
          <w:i/>
          <w:iCs/>
        </w:rPr>
        <w:t>”</w:t>
      </w:r>
      <w:r w:rsidRPr="00E7648A">
        <w:rPr>
          <w:rFonts w:ascii="Narkisim" w:hAnsi="Narkisim" w:cs="Narkisim"/>
        </w:rPr>
        <w:t xml:space="preserve">, </w:t>
      </w:r>
      <w:proofErr w:type="spellStart"/>
      <w:r w:rsidRPr="00E7648A">
        <w:rPr>
          <w:rFonts w:ascii="Narkisim" w:hAnsi="Narkisim" w:cs="Narkisim"/>
        </w:rPr>
        <w:t>T’zave</w:t>
      </w:r>
      <w:proofErr w:type="spellEnd"/>
      <w:r w:rsidRPr="00E7648A">
        <w:rPr>
          <w:rFonts w:ascii="Narkisim" w:hAnsi="Narkisim" w:cs="Narkisim"/>
        </w:rPr>
        <w:t xml:space="preserve">, </w:t>
      </w:r>
      <w:r w:rsidRPr="00E7648A">
        <w:rPr>
          <w:rFonts w:ascii="Narkisim" w:hAnsi="Narkisim" w:cs="Narkisim"/>
          <w:i/>
          <w:iCs/>
        </w:rPr>
        <w:t>Netivot Shalom,</w:t>
      </w:r>
      <w:r w:rsidRPr="00E7648A">
        <w:rPr>
          <w:rFonts w:ascii="Narkisim" w:hAnsi="Narkisim" w:cs="Narkisim"/>
        </w:rPr>
        <w:t xml:space="preserve"> 2008</w:t>
      </w:r>
    </w:p>
    <w:p w14:paraId="1F1D60FD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rtl/>
        </w:rPr>
      </w:pPr>
    </w:p>
    <w:p w14:paraId="451E8793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כי </w:t>
      </w:r>
      <w:proofErr w:type="spellStart"/>
      <w:r w:rsidRPr="00E7648A">
        <w:rPr>
          <w:rFonts w:ascii="Narkisim" w:hAnsi="Narkisim" w:cs="Narkisim"/>
          <w:u w:val="single"/>
          <w:rtl/>
        </w:rPr>
        <w:t>תשא</w:t>
      </w:r>
      <w:proofErr w:type="spellEnd"/>
      <w:r w:rsidRPr="00E7648A">
        <w:rPr>
          <w:rFonts w:ascii="Narkisim" w:hAnsi="Narkisim" w:cs="Narkisim"/>
          <w:u w:val="single"/>
        </w:rPr>
        <w:t xml:space="preserve"> Ki Tisa </w:t>
      </w:r>
    </w:p>
    <w:p w14:paraId="3F43FF0C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קריאה, תרגום, גילוי וכיסוי</w:t>
      </w:r>
      <w:r w:rsidRPr="00E7648A">
        <w:rPr>
          <w:rFonts w:ascii="Narkisim" w:hAnsi="Narkisim" w:cs="Narkisim"/>
          <w:rtl/>
        </w:rPr>
        <w:t xml:space="preserve">", כי </w:t>
      </w:r>
      <w:proofErr w:type="spellStart"/>
      <w:r w:rsidRPr="00E7648A">
        <w:rPr>
          <w:rFonts w:ascii="Narkisim" w:hAnsi="Narkisim" w:cs="Narkisim"/>
          <w:rtl/>
        </w:rPr>
        <w:t>תשא</w:t>
      </w:r>
      <w:proofErr w:type="spellEnd"/>
      <w:r w:rsidRPr="00E7648A">
        <w:rPr>
          <w:rFonts w:ascii="Narkisim" w:hAnsi="Narkisim" w:cs="Narkisim"/>
          <w:rtl/>
        </w:rPr>
        <w:t>, נתיבות שלום , תשע"א</w:t>
      </w:r>
    </w:p>
    <w:p w14:paraId="2E9C57BC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  <w:hyperlink r:id="rId223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http://www.netivot-shalom.org.il/parshheb/kitissa14.php</w:t>
        </w:r>
      </w:hyperlink>
      <w:r w:rsidR="00B679D7" w:rsidRPr="00E7648A">
        <w:rPr>
          <w:rFonts w:ascii="Narkisim" w:hAnsi="Narkisim" w:cs="Narkisim"/>
        </w:rPr>
        <w:t xml:space="preserve"> </w:t>
      </w:r>
    </w:p>
    <w:p w14:paraId="3EDEA21C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 xml:space="preserve">הופיע גם באתר רבנים שומרי משפט: </w:t>
      </w:r>
      <w:hyperlink r:id="rId224" w:history="1">
        <w:r w:rsidRPr="00E7648A">
          <w:rPr>
            <w:rStyle w:val="Hyperlink"/>
            <w:rFonts w:ascii="Narkisim" w:hAnsi="Narkisim" w:cs="Narkisim"/>
          </w:rPr>
          <w:t>http://rhr.org.il/heb/2014/02/15714</w:t>
        </w:r>
        <w:r w:rsidRPr="00E7648A">
          <w:rPr>
            <w:rStyle w:val="Hyperlink"/>
            <w:rFonts w:ascii="Narkisim" w:hAnsi="Narkisim" w:cs="Narkisim"/>
            <w:rtl/>
          </w:rPr>
          <w:t>/</w:t>
        </w:r>
      </w:hyperlink>
    </w:p>
    <w:p w14:paraId="7DFDEBB4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 xml:space="preserve">וברדיו קול השלום  </w:t>
      </w:r>
      <w:hyperlink r:id="rId225" w:tgtFrame="_blank" w:history="1">
        <w:r w:rsidRPr="00E7648A">
          <w:rPr>
            <w:rStyle w:val="Hyperlink"/>
            <w:rFonts w:ascii="Narkisim" w:hAnsi="Narkisim" w:cs="Narkisim"/>
          </w:rPr>
          <w:t>http://bit.ly/1kFnepr</w:t>
        </w:r>
      </w:hyperlink>
    </w:p>
    <w:p w14:paraId="114848F0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Chanting, explaining, concealing and revealing</w:t>
      </w:r>
      <w:r w:rsidRPr="00E7648A">
        <w:rPr>
          <w:rFonts w:ascii="Narkisim" w:hAnsi="Narkisim" w:cs="Narkisim"/>
        </w:rPr>
        <w:t xml:space="preserve">: Ki Tisa”, Netivot Shalom 2011, </w:t>
      </w:r>
      <w:hyperlink r:id="rId226" w:history="1">
        <w:r w:rsidRPr="00E7648A">
          <w:rPr>
            <w:rStyle w:val="Hyperlink"/>
            <w:rFonts w:ascii="Narkisim" w:hAnsi="Narkisim" w:cs="Narkisim"/>
          </w:rPr>
          <w:t>http://www.netivot-shalom.org.il/parshaeng/kitissa5771.php</w:t>
        </w:r>
      </w:hyperlink>
    </w:p>
    <w:p w14:paraId="1D22CC12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lastRenderedPageBreak/>
        <w:t xml:space="preserve">Published also in RHR website </w:t>
      </w:r>
      <w:hyperlink r:id="rId227" w:history="1">
        <w:r w:rsidRPr="00E7648A">
          <w:rPr>
            <w:rStyle w:val="Hyperlink"/>
            <w:rFonts w:ascii="Narkisim" w:hAnsi="Narkisim" w:cs="Narkisim"/>
          </w:rPr>
          <w:t>http://rhr.org.il/eng/2014/02/recitation-translation-concealment-and-revelation/</w:t>
        </w:r>
      </w:hyperlink>
    </w:p>
    <w:p w14:paraId="5AFBA0CF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</w:rPr>
      </w:pPr>
    </w:p>
    <w:p w14:paraId="02550FFA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</w:rPr>
      </w:pPr>
      <w:proofErr w:type="spellStart"/>
      <w:r w:rsidRPr="00E7648A">
        <w:rPr>
          <w:rFonts w:ascii="Narkisim" w:hAnsi="Narkisim" w:cs="Narkisim"/>
          <w:u w:val="single"/>
          <w:rtl/>
        </w:rPr>
        <w:t>ויקהל</w:t>
      </w:r>
      <w:r w:rsidRPr="00E7648A">
        <w:rPr>
          <w:rFonts w:ascii="Narkisim" w:hAnsi="Narkisim" w:cs="Narkisim"/>
          <w:u w:val="single"/>
        </w:rPr>
        <w:t>Vayakhel</w:t>
      </w:r>
      <w:proofErr w:type="spellEnd"/>
    </w:p>
    <w:p w14:paraId="14529714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המראות והצובאות</w:t>
      </w:r>
      <w:r w:rsidRPr="00E7648A">
        <w:rPr>
          <w:rFonts w:ascii="Narkisim" w:hAnsi="Narkisim" w:cs="Narkisim"/>
          <w:rtl/>
        </w:rPr>
        <w:t xml:space="preserve">", רבנים שומרי משפט 2015 </w:t>
      </w:r>
      <w:hyperlink r:id="rId228" w:history="1">
        <w:r w:rsidRPr="00E7648A">
          <w:rPr>
            <w:rStyle w:val="Hyperlink"/>
            <w:rFonts w:ascii="Narkisim" w:hAnsi="Narkisim" w:cs="Narkisim"/>
          </w:rPr>
          <w:t>http://rhr.org.il/heb/2015/03/19537</w:t>
        </w:r>
        <w:r w:rsidRPr="00E7648A">
          <w:rPr>
            <w:rStyle w:val="Hyperlink"/>
            <w:rFonts w:ascii="Narkisim" w:hAnsi="Narkisim" w:cs="Narkisim"/>
            <w:rtl/>
          </w:rPr>
          <w:t>/</w:t>
        </w:r>
      </w:hyperlink>
    </w:p>
    <w:p w14:paraId="3F7AA905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 xml:space="preserve">        פורסם גם: </w:t>
      </w:r>
      <w:hyperlink r:id="rId229" w:history="1">
        <w:r w:rsidRPr="00E7648A">
          <w:rPr>
            <w:rStyle w:val="Hyperlink"/>
            <w:rFonts w:ascii="Narkisim" w:hAnsi="Narkisim" w:cs="Narkisim"/>
          </w:rPr>
          <w:t>http://www.reform.org.il/Heb/holidays/WeeklyPortionArticle.asp?ContentID=2490</w:t>
        </w:r>
      </w:hyperlink>
    </w:p>
    <w:p w14:paraId="5FB2EB9F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 xml:space="preserve">    “</w:t>
      </w:r>
      <w:r w:rsidRPr="00E7648A">
        <w:rPr>
          <w:rFonts w:ascii="Narkisim" w:hAnsi="Narkisim" w:cs="Narkisim"/>
          <w:b/>
          <w:bCs/>
        </w:rPr>
        <w:t>The Mirrors and the Women</w:t>
      </w:r>
      <w:r w:rsidRPr="00E7648A">
        <w:rPr>
          <w:rFonts w:ascii="Narkisim" w:hAnsi="Narkisim" w:cs="Narkisim"/>
        </w:rPr>
        <w:t xml:space="preserve">”, RHR 2015 </w:t>
      </w:r>
    </w:p>
    <w:p w14:paraId="6E06258D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 xml:space="preserve">    </w:t>
      </w:r>
      <w:hyperlink r:id="rId230" w:history="1">
        <w:r w:rsidRPr="00E7648A">
          <w:rPr>
            <w:rStyle w:val="Hyperlink"/>
            <w:rFonts w:ascii="Narkisim" w:hAnsi="Narkisim" w:cs="Narkisim"/>
          </w:rPr>
          <w:t>http://rhr.org.il/eng/2015/03/weekly-parasha-mirrors-women/</w:t>
        </w:r>
      </w:hyperlink>
    </w:p>
    <w:p w14:paraId="0A5FE175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אמת, מה נהדר!</w:t>
      </w:r>
      <w:r w:rsidRPr="00E7648A">
        <w:rPr>
          <w:rFonts w:ascii="Narkisim" w:hAnsi="Narkisim" w:cs="Narkisim"/>
          <w:rtl/>
        </w:rPr>
        <w:t xml:space="preserve">", נתיבות שלום, תשע"ז </w:t>
      </w:r>
      <w:hyperlink r:id="rId231" w:history="1">
        <w:r w:rsidRPr="00E7648A">
          <w:rPr>
            <w:rStyle w:val="Hyperlink"/>
            <w:rFonts w:ascii="Narkisim" w:hAnsi="Narkisim" w:cs="Narkisim"/>
            <w:shd w:val="clear" w:color="auto" w:fill="FFFFFF"/>
          </w:rPr>
          <w:t>https://tinyurl.com/y79oucgd</w:t>
        </w:r>
      </w:hyperlink>
    </w:p>
    <w:p w14:paraId="4017FE10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rtl/>
        </w:rPr>
      </w:pPr>
    </w:p>
    <w:p w14:paraId="737A7983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ויקרא </w:t>
      </w:r>
      <w:r w:rsidRPr="00E7648A">
        <w:rPr>
          <w:rFonts w:ascii="Narkisim" w:hAnsi="Narkisim" w:cs="Narkisim"/>
          <w:u w:val="single"/>
        </w:rPr>
        <w:t>Vayikra</w:t>
      </w:r>
    </w:p>
    <w:p w14:paraId="3C947E4B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"</w:t>
      </w:r>
      <w:r w:rsidRPr="00E7648A">
        <w:rPr>
          <w:rFonts w:ascii="Narkisim" w:hAnsi="Narkisim" w:cs="Narkisim"/>
          <w:b/>
          <w:bCs/>
        </w:rPr>
        <w:t>Who is Entitled? Who is Excluded</w:t>
      </w:r>
      <w:r w:rsidRPr="00E7648A">
        <w:rPr>
          <w:rFonts w:ascii="Narkisim" w:hAnsi="Narkisim" w:cs="Narkisim"/>
        </w:rPr>
        <w:t xml:space="preserve">", URJ 2013, </w:t>
      </w:r>
    </w:p>
    <w:p w14:paraId="27BDC5B6" w14:textId="77777777" w:rsidR="00B679D7" w:rsidRPr="00E7648A" w:rsidRDefault="006937F2" w:rsidP="00E7648A">
      <w:pPr>
        <w:bidi/>
        <w:spacing w:after="0"/>
        <w:ind w:left="360"/>
        <w:jc w:val="both"/>
        <w:rPr>
          <w:rFonts w:ascii="Narkisim" w:hAnsi="Narkisim" w:cs="Narkisim"/>
        </w:rPr>
      </w:pPr>
      <w:hyperlink r:id="rId232" w:history="1">
        <w:r w:rsidR="00B679D7" w:rsidRPr="00E7648A">
          <w:rPr>
            <w:rStyle w:val="Hyperlink"/>
            <w:rFonts w:ascii="Narkisim" w:hAnsi="Narkisim" w:cs="Narkisim"/>
          </w:rPr>
          <w:t>http://www.reformjudaism.org/who-required-who-entitled-who-excluded</w:t>
        </w:r>
      </w:hyperlink>
    </w:p>
    <w:p w14:paraId="36568F04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  <w:rtl/>
        </w:rPr>
      </w:pPr>
    </w:p>
    <w:p w14:paraId="31B95343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צו </w:t>
      </w:r>
      <w:r w:rsidRPr="00E7648A">
        <w:rPr>
          <w:rFonts w:ascii="Narkisim" w:hAnsi="Narkisim" w:cs="Narkisim"/>
          <w:u w:val="single"/>
        </w:rPr>
        <w:t>Tzav</w:t>
      </w:r>
    </w:p>
    <w:p w14:paraId="2DBBFDC5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  <w:u w:val="single"/>
        </w:rPr>
      </w:pPr>
      <w:r w:rsidRPr="00E7648A">
        <w:rPr>
          <w:rFonts w:ascii="Narkisim" w:hAnsi="Narkisim" w:cs="Narkisim"/>
        </w:rPr>
        <w:t>"</w:t>
      </w:r>
      <w:r w:rsidRPr="00E7648A">
        <w:rPr>
          <w:rFonts w:ascii="Narkisim" w:hAnsi="Narkisim" w:cs="Narkisim"/>
          <w:b/>
          <w:bCs/>
        </w:rPr>
        <w:t>On Rationalism and Passion</w:t>
      </w:r>
      <w:r w:rsidRPr="00E7648A">
        <w:rPr>
          <w:rFonts w:ascii="Narkisim" w:hAnsi="Narkisim" w:cs="Narkisim"/>
        </w:rPr>
        <w:t>", URJ 2013</w:t>
      </w:r>
    </w:p>
    <w:p w14:paraId="20032C89" w14:textId="77777777" w:rsidR="00B679D7" w:rsidRPr="00E7648A" w:rsidRDefault="006937F2" w:rsidP="00E7648A">
      <w:pPr>
        <w:bidi/>
        <w:spacing w:after="0"/>
        <w:ind w:left="360"/>
        <w:jc w:val="both"/>
        <w:rPr>
          <w:rFonts w:ascii="Narkisim" w:hAnsi="Narkisim" w:cs="Narkisim"/>
          <w:u w:val="single"/>
        </w:rPr>
      </w:pPr>
      <w:hyperlink r:id="rId233" w:history="1">
        <w:r w:rsidR="00B679D7" w:rsidRPr="00E7648A">
          <w:rPr>
            <w:rStyle w:val="Hyperlink"/>
            <w:rFonts w:ascii="Narkisim" w:hAnsi="Narkisim" w:cs="Narkisim"/>
          </w:rPr>
          <w:t>http://www.reformjudaism.org/rationalism-and-passion?utm_source=feedburner&amp;utm_medium=feed&amp;utm_campaign=Feed%3A+urjtmt+%2810+Minutes+of+Torah%29</w:t>
        </w:r>
      </w:hyperlink>
    </w:p>
    <w:p w14:paraId="34D03F90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u w:val="single"/>
        </w:rPr>
      </w:pPr>
    </w:p>
    <w:p w14:paraId="34234F34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בִּיוּת נביא הזעם: דרשה לשבת הגדול</w:t>
      </w:r>
      <w:r w:rsidRPr="00E7648A">
        <w:rPr>
          <w:rFonts w:ascii="Narkisim" w:hAnsi="Narkisim" w:cs="Narkisim"/>
          <w:rtl/>
        </w:rPr>
        <w:t>", נתיבות שלום, תשע"ח</w:t>
      </w:r>
    </w:p>
    <w:p w14:paraId="49A25A34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Domestication of Elihu (Shabbat HaGadol)</w:t>
      </w:r>
      <w:r w:rsidRPr="00E7648A">
        <w:rPr>
          <w:rFonts w:ascii="Narkisim" w:hAnsi="Narkisim" w:cs="Narkisim"/>
        </w:rPr>
        <w:t>”, Netivot Shalom 2018</w:t>
      </w:r>
    </w:p>
    <w:p w14:paraId="746B4E56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</w:rPr>
      </w:pPr>
    </w:p>
    <w:p w14:paraId="53A92417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>שמיני</w:t>
      </w:r>
      <w:r w:rsidRPr="00E7648A">
        <w:rPr>
          <w:rFonts w:ascii="Narkisim" w:hAnsi="Narkisim" w:cs="Narkisim"/>
          <w:u w:val="single"/>
        </w:rPr>
        <w:t xml:space="preserve"> </w:t>
      </w:r>
      <w:proofErr w:type="spellStart"/>
      <w:r w:rsidRPr="00E7648A">
        <w:rPr>
          <w:rFonts w:ascii="Narkisim" w:hAnsi="Narkisim" w:cs="Narkisim"/>
          <w:u w:val="single"/>
        </w:rPr>
        <w:t>Sh'mini</w:t>
      </w:r>
      <w:proofErr w:type="spellEnd"/>
      <w:r w:rsidRPr="00E7648A">
        <w:rPr>
          <w:rFonts w:ascii="Narkisim" w:hAnsi="Narkisim" w:cs="Narkisim"/>
          <w:u w:val="single"/>
        </w:rPr>
        <w:t xml:space="preserve"> </w:t>
      </w:r>
    </w:p>
    <w:p w14:paraId="1ADA6119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מחשבות על כשרות</w:t>
      </w:r>
      <w:r w:rsidRPr="00E7648A">
        <w:rPr>
          <w:rFonts w:ascii="Narkisim" w:hAnsi="Narkisim" w:cs="Narkisim"/>
          <w:rtl/>
        </w:rPr>
        <w:t>", נתיבות שלום תשע"ג</w:t>
      </w:r>
    </w:p>
    <w:p w14:paraId="46CBAE49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 xml:space="preserve"> </w:t>
      </w:r>
      <w:hyperlink r:id="rId234" w:history="1">
        <w:r w:rsidRPr="00E7648A">
          <w:rPr>
            <w:rStyle w:val="Hyperlink"/>
            <w:rFonts w:ascii="Narkisim" w:hAnsi="Narkisim" w:cs="Narkisim"/>
          </w:rPr>
          <w:t>http://www.netivot-shalom.org.il/parshheb/shmini16.php</w:t>
        </w:r>
      </w:hyperlink>
    </w:p>
    <w:p w14:paraId="0EE9F4D3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  <w:rtl/>
        </w:rPr>
      </w:pPr>
    </w:p>
    <w:p w14:paraId="4061EF03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>פורסם גם באתר התנועה ליהדות מתקדמת, תשע"ג</w:t>
      </w:r>
    </w:p>
    <w:p w14:paraId="081B0DF3" w14:textId="77777777" w:rsidR="00B679D7" w:rsidRPr="00E7648A" w:rsidRDefault="006937F2" w:rsidP="00E7648A">
      <w:pPr>
        <w:bidi/>
        <w:spacing w:after="0"/>
        <w:ind w:left="360"/>
        <w:jc w:val="both"/>
        <w:rPr>
          <w:rFonts w:ascii="Narkisim" w:hAnsi="Narkisim" w:cs="Narkisim"/>
          <w:rtl/>
        </w:rPr>
      </w:pPr>
      <w:hyperlink r:id="rId235" w:history="1">
        <w:r w:rsidR="00B679D7" w:rsidRPr="00E7648A">
          <w:rPr>
            <w:rStyle w:val="Hyperlink"/>
            <w:rFonts w:ascii="Narkisim" w:hAnsi="Narkisim" w:cs="Narkisim"/>
          </w:rPr>
          <w:t>http://www.reform.org.il/Heb/holidays/WeeklyPortionArticle.asp?ContentID=1339</w:t>
        </w:r>
      </w:hyperlink>
    </w:p>
    <w:p w14:paraId="10F2DE2D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 xml:space="preserve">Some thoughts on </w:t>
      </w:r>
      <w:r w:rsidRPr="00E7648A">
        <w:rPr>
          <w:rFonts w:ascii="Narkisim" w:hAnsi="Narkisim" w:cs="Narkisim"/>
          <w:b/>
          <w:bCs/>
          <w:i/>
          <w:iCs/>
        </w:rPr>
        <w:t>kashrut</w:t>
      </w:r>
      <w:r w:rsidRPr="00E7648A">
        <w:rPr>
          <w:rFonts w:ascii="Narkisim" w:hAnsi="Narkisim" w:cs="Narkisim"/>
        </w:rPr>
        <w:t>”, Netivot Shalom 2013</w:t>
      </w:r>
    </w:p>
    <w:p w14:paraId="50420EFB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</w:rPr>
        <w:t>http://www.netivot-shalom.org.il/parshaeng/shemini5773.php</w:t>
      </w:r>
    </w:p>
    <w:p w14:paraId="11459A96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 xml:space="preserve">Published also in the URJ </w:t>
      </w:r>
      <w:proofErr w:type="spellStart"/>
      <w:r w:rsidRPr="00E7648A">
        <w:rPr>
          <w:rFonts w:ascii="Narkisim" w:hAnsi="Narkisim" w:cs="Narkisim"/>
        </w:rPr>
        <w:t>webwsite</w:t>
      </w:r>
      <w:proofErr w:type="spellEnd"/>
      <w:r w:rsidRPr="00E7648A">
        <w:rPr>
          <w:rFonts w:ascii="Narkisim" w:hAnsi="Narkisim" w:cs="Narkisim"/>
        </w:rPr>
        <w:t>, 2013</w:t>
      </w:r>
    </w:p>
    <w:p w14:paraId="36483972" w14:textId="77777777" w:rsidR="00B679D7" w:rsidRPr="00E7648A" w:rsidRDefault="006937F2" w:rsidP="00E7648A">
      <w:pPr>
        <w:bidi/>
        <w:spacing w:after="0"/>
        <w:ind w:left="360"/>
        <w:jc w:val="both"/>
        <w:rPr>
          <w:rFonts w:ascii="Narkisim" w:hAnsi="Narkisim" w:cs="Narkisim"/>
        </w:rPr>
      </w:pPr>
      <w:hyperlink r:id="rId236" w:history="1">
        <w:r w:rsidR="00B679D7" w:rsidRPr="00E7648A">
          <w:rPr>
            <w:rStyle w:val="Hyperlink"/>
            <w:rFonts w:ascii="Narkisim" w:hAnsi="Narkisim" w:cs="Narkisim"/>
          </w:rPr>
          <w:t>http://www.reformjudaism.org/sh%E2%80%99mini-thoughts-kashrut</w:t>
        </w:r>
      </w:hyperlink>
    </w:p>
    <w:p w14:paraId="0BD092CC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</w:rPr>
      </w:pPr>
    </w:p>
    <w:p w14:paraId="5B9C616B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  <w:rtl/>
        </w:rPr>
      </w:pPr>
    </w:p>
    <w:p w14:paraId="19522063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>תזריע-מצורע</w:t>
      </w:r>
      <w:proofErr w:type="spellStart"/>
      <w:r w:rsidRPr="00E7648A">
        <w:rPr>
          <w:rFonts w:ascii="Narkisim" w:hAnsi="Narkisim" w:cs="Narkisim"/>
          <w:u w:val="single"/>
        </w:rPr>
        <w:t>Tazri'a-Metzora</w:t>
      </w:r>
      <w:proofErr w:type="spellEnd"/>
      <w:r w:rsidRPr="00E7648A">
        <w:rPr>
          <w:rFonts w:ascii="Narkisim" w:hAnsi="Narkisim" w:cs="Narkisim"/>
          <w:u w:val="single"/>
        </w:rPr>
        <w:t xml:space="preserve">  </w:t>
      </w:r>
    </w:p>
    <w:p w14:paraId="7EB1399F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ind w:left="397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הישן יתחדש והחדש יתקדש</w:t>
      </w:r>
      <w:r w:rsidRPr="00E7648A">
        <w:rPr>
          <w:rFonts w:ascii="Narkisim" w:hAnsi="Narkisim" w:cs="Narkisim"/>
          <w:rtl/>
        </w:rPr>
        <w:t>", פרשת תזריע-מצורע, נתיבות שלום, תשס"ז</w:t>
      </w:r>
    </w:p>
    <w:bookmarkStart w:id="24" w:name="OLE_LINK2"/>
    <w:p w14:paraId="6FFC89C9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  <w:spacing w:val="-8"/>
          <w:rtl/>
        </w:rPr>
      </w:pPr>
      <w:r w:rsidRPr="00E7648A">
        <w:rPr>
          <w:rFonts w:ascii="Narkisim" w:hAnsi="Narkisim" w:cs="Narkisim"/>
          <w:spacing w:val="-8"/>
        </w:rPr>
        <w:fldChar w:fldCharType="begin"/>
      </w:r>
      <w:r w:rsidRPr="00E7648A">
        <w:rPr>
          <w:rFonts w:ascii="Narkisim" w:hAnsi="Narkisim" w:cs="Narkisim"/>
          <w:spacing w:val="-8"/>
        </w:rPr>
        <w:instrText xml:space="preserve"> HYPERLINK "http://www.netivot-shalom.org.il/parshheb/tazria10.php" </w:instrText>
      </w:r>
      <w:r w:rsidRPr="00E7648A">
        <w:rPr>
          <w:rFonts w:ascii="Narkisim" w:hAnsi="Narkisim" w:cs="Narkisim"/>
          <w:spacing w:val="-8"/>
        </w:rPr>
      </w:r>
      <w:r w:rsidRPr="00E7648A">
        <w:rPr>
          <w:rFonts w:ascii="Narkisim" w:hAnsi="Narkisim" w:cs="Narkisim"/>
          <w:spacing w:val="-8"/>
        </w:rPr>
        <w:fldChar w:fldCharType="separate"/>
      </w:r>
      <w:r w:rsidRPr="00E7648A">
        <w:rPr>
          <w:rStyle w:val="Hyperlink"/>
          <w:rFonts w:ascii="Narkisim" w:hAnsi="Narkisim" w:cs="Narkisim"/>
          <w:spacing w:val="-8"/>
        </w:rPr>
        <w:t>http://www.netivot-shalom.org.il/parshheb/tazria10.php</w:t>
      </w:r>
      <w:r w:rsidRPr="00E7648A">
        <w:rPr>
          <w:rFonts w:ascii="Narkisim" w:hAnsi="Narkisim" w:cs="Narkisim"/>
          <w:spacing w:val="-8"/>
        </w:rPr>
        <w:fldChar w:fldCharType="end"/>
      </w:r>
    </w:p>
    <w:p w14:paraId="463EDC21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  <w:spacing w:val="-8"/>
        </w:rPr>
      </w:pPr>
      <w:r w:rsidRPr="00E7648A">
        <w:rPr>
          <w:rFonts w:ascii="Narkisim" w:hAnsi="Narkisim" w:cs="Narkisim"/>
          <w:spacing w:val="-8"/>
        </w:rPr>
        <w:t>“</w:t>
      </w:r>
      <w:r w:rsidRPr="00E7648A">
        <w:rPr>
          <w:rFonts w:ascii="Narkisim" w:hAnsi="Narkisim" w:cs="Narkisim"/>
          <w:b/>
          <w:bCs/>
          <w:spacing w:val="-8"/>
        </w:rPr>
        <w:t xml:space="preserve">The Old </w:t>
      </w:r>
      <w:bookmarkEnd w:id="24"/>
      <w:r w:rsidRPr="00E7648A">
        <w:rPr>
          <w:rFonts w:ascii="Narkisim" w:hAnsi="Narkisim" w:cs="Narkisim"/>
          <w:b/>
          <w:bCs/>
          <w:spacing w:val="-8"/>
        </w:rPr>
        <w:t>Shall be Renewed and the New Shall be Sanctified</w:t>
      </w:r>
      <w:proofErr w:type="gramStart"/>
      <w:r w:rsidRPr="00E7648A">
        <w:rPr>
          <w:rFonts w:ascii="Narkisim" w:hAnsi="Narkisim" w:cs="Narkisim"/>
          <w:spacing w:val="-8"/>
        </w:rPr>
        <w:t>”,</w:t>
      </w:r>
      <w:proofErr w:type="spellStart"/>
      <w:r w:rsidRPr="00E7648A">
        <w:rPr>
          <w:rFonts w:ascii="Narkisim" w:hAnsi="Narkisim" w:cs="Narkisim"/>
          <w:spacing w:val="-8"/>
        </w:rPr>
        <w:t>Tazri’a</w:t>
      </w:r>
      <w:proofErr w:type="spellEnd"/>
      <w:proofErr w:type="gramEnd"/>
      <w:r w:rsidRPr="00E7648A">
        <w:rPr>
          <w:rFonts w:ascii="Narkisim" w:hAnsi="Narkisim" w:cs="Narkisim"/>
          <w:spacing w:val="-8"/>
        </w:rPr>
        <w:t xml:space="preserve"> </w:t>
      </w:r>
      <w:proofErr w:type="spellStart"/>
      <w:r w:rsidRPr="00E7648A">
        <w:rPr>
          <w:rFonts w:ascii="Narkisim" w:hAnsi="Narkisim" w:cs="Narkisim"/>
          <w:spacing w:val="-8"/>
        </w:rPr>
        <w:t>Mezora</w:t>
      </w:r>
      <w:proofErr w:type="spellEnd"/>
      <w:r w:rsidRPr="00E7648A">
        <w:rPr>
          <w:rFonts w:ascii="Narkisim" w:hAnsi="Narkisim" w:cs="Narkisim"/>
          <w:spacing w:val="-8"/>
        </w:rPr>
        <w:t xml:space="preserve">, </w:t>
      </w:r>
      <w:r w:rsidRPr="00E7648A">
        <w:rPr>
          <w:rFonts w:ascii="Narkisim" w:hAnsi="Narkisim" w:cs="Narkisim"/>
          <w:i/>
          <w:iCs/>
        </w:rPr>
        <w:t>Netivot Shalom,</w:t>
      </w:r>
      <w:r w:rsidRPr="00E7648A">
        <w:rPr>
          <w:rFonts w:ascii="Narkisim" w:hAnsi="Narkisim" w:cs="Narkisim"/>
        </w:rPr>
        <w:t xml:space="preserve"> </w:t>
      </w:r>
      <w:r w:rsidRPr="00E7648A">
        <w:rPr>
          <w:rFonts w:ascii="Narkisim" w:hAnsi="Narkisim" w:cs="Narkisim"/>
          <w:spacing w:val="-8"/>
        </w:rPr>
        <w:t xml:space="preserve">2007 </w:t>
      </w:r>
      <w:hyperlink r:id="rId237" w:history="1">
        <w:r w:rsidRPr="00E7648A">
          <w:rPr>
            <w:rStyle w:val="Hyperlink"/>
            <w:rFonts w:ascii="Narkisim" w:hAnsi="Narkisim" w:cs="Narkisim"/>
            <w:spacing w:val="-8"/>
          </w:rPr>
          <w:t>http://www.netivot-shalom.org.il/parshaeng/tazria5767.php</w:t>
        </w:r>
      </w:hyperlink>
    </w:p>
    <w:p w14:paraId="748FBE6B" w14:textId="77777777" w:rsidR="00B679D7" w:rsidRPr="00E7648A" w:rsidRDefault="00B679D7" w:rsidP="00E7648A">
      <w:pPr>
        <w:bidi/>
        <w:spacing w:after="0"/>
        <w:ind w:left="360"/>
        <w:rPr>
          <w:rFonts w:ascii="Narkisim" w:hAnsi="Narkisim" w:cs="Narkisim"/>
        </w:rPr>
      </w:pPr>
    </w:p>
    <w:p w14:paraId="4989064E" w14:textId="77777777" w:rsidR="00B679D7" w:rsidRPr="00E7648A" w:rsidRDefault="00B679D7" w:rsidP="008A31FE">
      <w:pPr>
        <w:numPr>
          <w:ilvl w:val="0"/>
          <w:numId w:val="2"/>
        </w:numPr>
        <w:tabs>
          <w:tab w:val="clear" w:pos="360"/>
          <w:tab w:val="num" w:pos="-199"/>
        </w:tabs>
        <w:bidi/>
        <w:spacing w:after="0" w:line="240" w:lineRule="auto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במקראית שפעת</w:t>
      </w:r>
      <w:r w:rsidRPr="00E7648A">
        <w:rPr>
          <w:rFonts w:ascii="Narkisim" w:hAnsi="Narkisim" w:cs="Narkisim"/>
          <w:rtl/>
        </w:rPr>
        <w:t xml:space="preserve">", ישראל היום (בשיתוף עם 929), אפריל, 2019 </w:t>
      </w:r>
      <w:hyperlink r:id="rId238" w:history="1">
        <w:r w:rsidRPr="00E7648A">
          <w:rPr>
            <w:rStyle w:val="Hyperlink"/>
            <w:rFonts w:ascii="Narkisim" w:hAnsi="Narkisim" w:cs="Narkisim"/>
          </w:rPr>
          <w:t>https://www.israelhayom.co.il/article/646917</w:t>
        </w:r>
      </w:hyperlink>
    </w:p>
    <w:p w14:paraId="28C3CCDB" w14:textId="77777777" w:rsidR="00B679D7" w:rsidRPr="00E7648A" w:rsidRDefault="00B679D7" w:rsidP="00E7648A">
      <w:pPr>
        <w:bidi/>
        <w:spacing w:after="0"/>
        <w:ind w:left="360"/>
        <w:rPr>
          <w:rFonts w:ascii="Narkisim" w:hAnsi="Narkisim" w:cs="Narkisim"/>
        </w:rPr>
      </w:pPr>
    </w:p>
    <w:p w14:paraId="7A96C453" w14:textId="77777777" w:rsidR="00B679D7" w:rsidRPr="00E7648A" w:rsidRDefault="00B679D7" w:rsidP="008A31FE">
      <w:pPr>
        <w:numPr>
          <w:ilvl w:val="0"/>
          <w:numId w:val="2"/>
        </w:numPr>
        <w:tabs>
          <w:tab w:val="clear" w:pos="360"/>
          <w:tab w:val="num" w:pos="-199"/>
        </w:tabs>
        <w:bidi/>
        <w:spacing w:after="0" w:line="240" w:lineRule="auto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 xml:space="preserve"> "</w:t>
      </w:r>
      <w:r w:rsidRPr="00E7648A">
        <w:rPr>
          <w:rFonts w:ascii="Narkisim" w:hAnsi="Narkisim" w:cs="Narkisim"/>
          <w:b/>
          <w:bCs/>
          <w:rtl/>
        </w:rPr>
        <w:t>קן לציפור וכן לחיים</w:t>
      </w:r>
      <w:r w:rsidRPr="00E7648A">
        <w:rPr>
          <w:rFonts w:ascii="Narkisim" w:hAnsi="Narkisim" w:cs="Narkisim"/>
          <w:rtl/>
        </w:rPr>
        <w:t>", פרשת תזריע-מצורע, נתיבות שלום, תש"ע</w:t>
      </w:r>
    </w:p>
    <w:p w14:paraId="04F68B08" w14:textId="77777777" w:rsidR="00B679D7" w:rsidRPr="00E7648A" w:rsidRDefault="006937F2" w:rsidP="00E7648A">
      <w:pPr>
        <w:bidi/>
        <w:spacing w:after="0"/>
        <w:ind w:left="360"/>
        <w:rPr>
          <w:rFonts w:ascii="Narkisim" w:hAnsi="Narkisim" w:cs="Narkisim"/>
          <w:rtl/>
        </w:rPr>
      </w:pPr>
      <w:hyperlink r:id="rId239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http://www.netivot-shalom.org.il/parshheb/tazria13.php</w:t>
        </w:r>
      </w:hyperlink>
    </w:p>
    <w:p w14:paraId="01407486" w14:textId="77777777" w:rsidR="00B679D7" w:rsidRPr="00E7648A" w:rsidRDefault="00B679D7" w:rsidP="00E7648A">
      <w:pPr>
        <w:bidi/>
        <w:spacing w:after="0" w:line="276" w:lineRule="auto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The Women’s Tractate</w:t>
      </w:r>
      <w:r w:rsidRPr="00E7648A">
        <w:rPr>
          <w:rFonts w:ascii="Narkisim" w:hAnsi="Narkisim" w:cs="Narkisim"/>
        </w:rPr>
        <w:t xml:space="preserve">” </w:t>
      </w:r>
      <w:proofErr w:type="spellStart"/>
      <w:r w:rsidRPr="00E7648A">
        <w:rPr>
          <w:rFonts w:ascii="Narkisim" w:hAnsi="Narkisim" w:cs="Narkisim"/>
        </w:rPr>
        <w:t>Tazri’a-Metzora</w:t>
      </w:r>
      <w:proofErr w:type="spellEnd"/>
      <w:r w:rsidRPr="00E7648A">
        <w:rPr>
          <w:rFonts w:ascii="Narkisim" w:hAnsi="Narkisim" w:cs="Narkisim"/>
        </w:rPr>
        <w:t xml:space="preserve">, </w:t>
      </w:r>
      <w:r w:rsidRPr="00E7648A">
        <w:rPr>
          <w:rFonts w:ascii="Narkisim" w:hAnsi="Narkisim" w:cs="Narkisim"/>
          <w:i/>
          <w:iCs/>
        </w:rPr>
        <w:t>Netivot Shalom,</w:t>
      </w:r>
      <w:r w:rsidRPr="00E7648A">
        <w:rPr>
          <w:rFonts w:ascii="Narkisim" w:hAnsi="Narkisim" w:cs="Narkisim"/>
        </w:rPr>
        <w:t xml:space="preserve"> 2010</w:t>
      </w:r>
    </w:p>
    <w:p w14:paraId="20C2D827" w14:textId="77777777" w:rsidR="00B679D7" w:rsidRPr="00E7648A" w:rsidRDefault="006937F2" w:rsidP="00E7648A">
      <w:pPr>
        <w:bidi/>
        <w:spacing w:after="0" w:line="276" w:lineRule="auto"/>
        <w:rPr>
          <w:rFonts w:ascii="Narkisim" w:hAnsi="Narkisim" w:cs="Narkisim"/>
        </w:rPr>
      </w:pPr>
      <w:hyperlink r:id="rId240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http://www.netivot-shalom.org.il/parshaeng/tazria5770.php</w:t>
        </w:r>
      </w:hyperlink>
    </w:p>
    <w:p w14:paraId="6DEB0EBB" w14:textId="77777777" w:rsidR="00B679D7" w:rsidRPr="00E7648A" w:rsidRDefault="00B679D7" w:rsidP="00E7648A">
      <w:pPr>
        <w:bidi/>
        <w:spacing w:after="0" w:line="276" w:lineRule="auto"/>
        <w:rPr>
          <w:rFonts w:ascii="Narkisim" w:hAnsi="Narkisim" w:cs="Narkisim"/>
        </w:rPr>
      </w:pPr>
    </w:p>
    <w:p w14:paraId="6DA11AF9" w14:textId="77777777" w:rsidR="00B679D7" w:rsidRPr="00E7648A" w:rsidRDefault="00B679D7" w:rsidP="00E7648A">
      <w:pPr>
        <w:bidi/>
        <w:spacing w:after="0" w:line="276" w:lineRule="auto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A revised version of the article was published in the URJ, Ten Minutes of Torah, 2013</w:t>
      </w:r>
    </w:p>
    <w:p w14:paraId="5894AE6D" w14:textId="77777777" w:rsidR="00B679D7" w:rsidRPr="00E7648A" w:rsidRDefault="006937F2" w:rsidP="00E7648A">
      <w:pPr>
        <w:bidi/>
        <w:spacing w:after="0" w:line="276" w:lineRule="auto"/>
        <w:rPr>
          <w:rFonts w:ascii="Narkisim" w:hAnsi="Narkisim" w:cs="Narkisim"/>
          <w:rtl/>
        </w:rPr>
      </w:pPr>
      <w:hyperlink r:id="rId241" w:history="1">
        <w:r w:rsidR="00B679D7" w:rsidRPr="00E7648A">
          <w:rPr>
            <w:rStyle w:val="Hyperlink"/>
            <w:rFonts w:ascii="Narkisim" w:hAnsi="Narkisim" w:cs="Narkisim"/>
          </w:rPr>
          <w:t>http://www.reformjudaism.org/womens-sacrifice-women%E2%80%99s-tractate</w:t>
        </w:r>
      </w:hyperlink>
    </w:p>
    <w:p w14:paraId="5AF4820F" w14:textId="77777777" w:rsidR="00B679D7" w:rsidRPr="00E7648A" w:rsidRDefault="00B679D7" w:rsidP="00E7648A">
      <w:pPr>
        <w:bidi/>
        <w:spacing w:after="0" w:line="276" w:lineRule="auto"/>
        <w:rPr>
          <w:rFonts w:ascii="Narkisim" w:hAnsi="Narkisim" w:cs="Narkisim"/>
          <w:rtl/>
        </w:rPr>
      </w:pPr>
    </w:p>
    <w:p w14:paraId="712E59F4" w14:textId="77777777" w:rsidR="00B679D7" w:rsidRPr="00E7648A" w:rsidRDefault="00B679D7" w:rsidP="008A31FE">
      <w:pPr>
        <w:numPr>
          <w:ilvl w:val="0"/>
          <w:numId w:val="2"/>
        </w:numPr>
        <w:tabs>
          <w:tab w:val="clear" w:pos="360"/>
          <w:tab w:val="num" w:pos="-199"/>
        </w:tabs>
        <w:bidi/>
        <w:spacing w:after="0" w:line="240" w:lineRule="auto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 xml:space="preserve">פירוש לפרשת תזריע, א' </w:t>
      </w:r>
      <w:proofErr w:type="spellStart"/>
      <w:r w:rsidRPr="00E7648A">
        <w:rPr>
          <w:rFonts w:ascii="Narkisim" w:hAnsi="Narkisim" w:cs="Narkisim"/>
          <w:rtl/>
        </w:rPr>
        <w:t>ליסיצה</w:t>
      </w:r>
      <w:proofErr w:type="spellEnd"/>
      <w:r w:rsidRPr="00E7648A">
        <w:rPr>
          <w:rFonts w:ascii="Narkisim" w:hAnsi="Narkisim" w:cs="Narkisim"/>
          <w:rtl/>
        </w:rPr>
        <w:t xml:space="preserve"> (עורכת) </w:t>
      </w:r>
      <w:r w:rsidRPr="00E7648A">
        <w:rPr>
          <w:rFonts w:ascii="Narkisim" w:hAnsi="Narkisim" w:cs="Narkisim"/>
          <w:b/>
          <w:bCs/>
          <w:rtl/>
        </w:rPr>
        <w:t>דברי תורה: פירוש נשים לתורה</w:t>
      </w:r>
      <w:r w:rsidRPr="00E7648A">
        <w:rPr>
          <w:rFonts w:ascii="Narkisim" w:hAnsi="Narkisim" w:cs="Narkisim"/>
          <w:rtl/>
        </w:rPr>
        <w:t>, כרמל 2021, 486-484</w:t>
      </w:r>
    </w:p>
    <w:p w14:paraId="1A3DE40C" w14:textId="77777777" w:rsidR="00B679D7" w:rsidRPr="00E7648A" w:rsidRDefault="00B679D7" w:rsidP="00E7648A">
      <w:pPr>
        <w:bidi/>
        <w:spacing w:after="0" w:line="276" w:lineRule="auto"/>
        <w:rPr>
          <w:rFonts w:ascii="Narkisim" w:hAnsi="Narkisim" w:cs="Narkisim"/>
          <w:rtl/>
        </w:rPr>
      </w:pPr>
    </w:p>
    <w:p w14:paraId="3F8EFB64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</w:rPr>
      </w:pPr>
      <w:r w:rsidRPr="00E7648A">
        <w:rPr>
          <w:rFonts w:ascii="Narkisim" w:hAnsi="Narkisim" w:cs="Narkisim"/>
          <w:u w:val="single"/>
          <w:rtl/>
        </w:rPr>
        <w:t xml:space="preserve">אחרי מות </w:t>
      </w:r>
      <w:proofErr w:type="spellStart"/>
      <w:r w:rsidRPr="00E7648A">
        <w:rPr>
          <w:rFonts w:ascii="Narkisim" w:hAnsi="Narkisim" w:cs="Narkisim"/>
          <w:u w:val="single"/>
        </w:rPr>
        <w:t>Ahrei</w:t>
      </w:r>
      <w:proofErr w:type="spellEnd"/>
      <w:r w:rsidRPr="00E7648A">
        <w:rPr>
          <w:rFonts w:ascii="Narkisim" w:hAnsi="Narkisim" w:cs="Narkisim"/>
          <w:u w:val="single"/>
        </w:rPr>
        <w:t xml:space="preserve"> Mot</w:t>
      </w:r>
    </w:p>
    <w:p w14:paraId="6B4EFB0D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lastRenderedPageBreak/>
        <w:t>“</w:t>
      </w:r>
      <w:proofErr w:type="spellStart"/>
      <w:r w:rsidRPr="00E7648A">
        <w:rPr>
          <w:rFonts w:ascii="Narkisim" w:hAnsi="Narkisim" w:cs="Narkisim"/>
          <w:b/>
          <w:bCs/>
          <w:i/>
          <w:iCs/>
        </w:rPr>
        <w:t>Achrei</w:t>
      </w:r>
      <w:proofErr w:type="spellEnd"/>
      <w:r w:rsidRPr="00E7648A">
        <w:rPr>
          <w:rFonts w:ascii="Narkisim" w:hAnsi="Narkisim" w:cs="Narkisim"/>
          <w:b/>
          <w:bCs/>
          <w:i/>
          <w:iCs/>
        </w:rPr>
        <w:t xml:space="preserve"> Mot</w:t>
      </w:r>
      <w:r w:rsidRPr="00E7648A">
        <w:rPr>
          <w:rFonts w:ascii="Narkisim" w:hAnsi="Narkisim" w:cs="Narkisim"/>
          <w:b/>
          <w:bCs/>
        </w:rPr>
        <w:t>: Ancient Texts Do Not Die</w:t>
      </w:r>
      <w:r w:rsidRPr="00E7648A">
        <w:rPr>
          <w:rFonts w:ascii="Narkisim" w:hAnsi="Narkisim" w:cs="Narkisim"/>
        </w:rPr>
        <w:t xml:space="preserve">”, accepted for publication in a memorial book for Rabbi Ben Hollander </w:t>
      </w:r>
    </w:p>
    <w:p w14:paraId="500205C0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</w:rPr>
      </w:pPr>
    </w:p>
    <w:p w14:paraId="78A38378" w14:textId="77777777" w:rsidR="00B679D7" w:rsidRPr="00E7648A" w:rsidRDefault="00B679D7" w:rsidP="00E7648A">
      <w:pPr>
        <w:bidi/>
        <w:spacing w:after="0"/>
        <w:ind w:firstLine="50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קדושים </w:t>
      </w:r>
      <w:proofErr w:type="spellStart"/>
      <w:r w:rsidRPr="00E7648A">
        <w:rPr>
          <w:rFonts w:ascii="Narkisim" w:hAnsi="Narkisim" w:cs="Narkisim"/>
          <w:u w:val="single"/>
        </w:rPr>
        <w:t>Kedoshim</w:t>
      </w:r>
      <w:proofErr w:type="spellEnd"/>
    </w:p>
    <w:p w14:paraId="33F781F0" w14:textId="77777777" w:rsidR="00B679D7" w:rsidRPr="00E7648A" w:rsidRDefault="00B679D7" w:rsidP="008A31FE">
      <w:pPr>
        <w:numPr>
          <w:ilvl w:val="0"/>
          <w:numId w:val="2"/>
        </w:numPr>
        <w:tabs>
          <w:tab w:val="clear" w:pos="360"/>
        </w:tabs>
        <w:bidi/>
        <w:spacing w:after="0" w:line="276" w:lineRule="auto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קדושים תהיו!</w:t>
      </w:r>
      <w:r w:rsidRPr="00E7648A">
        <w:rPr>
          <w:rFonts w:ascii="Narkisim" w:hAnsi="Narkisim" w:cs="Narkisim"/>
          <w:rtl/>
        </w:rPr>
        <w:t>", פרשת קדושים, רבנים שומרי משפט, תש"ע</w:t>
      </w:r>
    </w:p>
    <w:p w14:paraId="3940AB08" w14:textId="77777777" w:rsidR="00B679D7" w:rsidRPr="00E7648A" w:rsidRDefault="006937F2" w:rsidP="00E7648A">
      <w:pPr>
        <w:bidi/>
        <w:spacing w:after="0" w:line="276" w:lineRule="auto"/>
        <w:jc w:val="both"/>
        <w:rPr>
          <w:rFonts w:ascii="Narkisim" w:hAnsi="Narkisim" w:cs="Narkisim"/>
          <w:sz w:val="20"/>
          <w:szCs w:val="20"/>
          <w:rtl/>
        </w:rPr>
      </w:pPr>
      <w:hyperlink r:id="rId242" w:history="1">
        <w:r w:rsidR="00B679D7" w:rsidRPr="00E7648A">
          <w:rPr>
            <w:rStyle w:val="Hyperlink"/>
            <w:rFonts w:ascii="Narkisim" w:hAnsi="Narkisim" w:cs="Narkisim"/>
            <w:sz w:val="20"/>
            <w:szCs w:val="20"/>
          </w:rPr>
          <w:t>http://www.rhr.org.il/page.php?name=parashat_hashavua&amp;parasha_id=117&amp;shana_id=6&amp;language=he</w:t>
        </w:r>
      </w:hyperlink>
    </w:p>
    <w:p w14:paraId="00EE1964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  <w:sz w:val="20"/>
          <w:szCs w:val="20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Be holy!</w:t>
      </w:r>
      <w:r w:rsidRPr="00E7648A">
        <w:rPr>
          <w:rFonts w:ascii="Narkisim" w:hAnsi="Narkisim" w:cs="Narkisim"/>
        </w:rPr>
        <w:t xml:space="preserve">”, Parashat </w:t>
      </w:r>
      <w:proofErr w:type="spellStart"/>
      <w:r w:rsidRPr="00E7648A">
        <w:rPr>
          <w:rFonts w:ascii="Narkisim" w:hAnsi="Narkisim" w:cs="Narkisim"/>
        </w:rPr>
        <w:t>Kdoshim</w:t>
      </w:r>
      <w:proofErr w:type="spellEnd"/>
      <w:r w:rsidRPr="00E7648A">
        <w:rPr>
          <w:rFonts w:ascii="Narkisim" w:hAnsi="Narkisim" w:cs="Narkisim"/>
        </w:rPr>
        <w:t>, Rabbis for Human rights, 2010</w:t>
      </w:r>
    </w:p>
    <w:p w14:paraId="4950CFBE" w14:textId="77777777" w:rsidR="00B679D7" w:rsidRPr="00E7648A" w:rsidRDefault="006937F2" w:rsidP="00E7648A">
      <w:pPr>
        <w:bidi/>
        <w:spacing w:after="0"/>
        <w:jc w:val="both"/>
        <w:rPr>
          <w:rFonts w:ascii="Narkisim" w:hAnsi="Narkisim" w:cs="Narkisim"/>
          <w:sz w:val="20"/>
          <w:szCs w:val="20"/>
        </w:rPr>
      </w:pPr>
      <w:hyperlink r:id="rId243" w:history="1">
        <w:r w:rsidR="00B679D7" w:rsidRPr="00E7648A">
          <w:rPr>
            <w:rStyle w:val="Hyperlink"/>
            <w:rFonts w:ascii="Narkisim" w:hAnsi="Narkisim" w:cs="Narkisim"/>
            <w:sz w:val="20"/>
            <w:szCs w:val="20"/>
          </w:rPr>
          <w:t>http://www.rhr.org.il/page.php?name=parashat_hashavua&amp;parasha_id=117&amp;shana_id=6&amp;language=en</w:t>
        </w:r>
      </w:hyperlink>
    </w:p>
    <w:p w14:paraId="3C3E91A1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"</w:t>
      </w:r>
      <w:r w:rsidRPr="00E7648A">
        <w:rPr>
          <w:rFonts w:ascii="Narkisim" w:hAnsi="Narkisim" w:cs="Narkisim"/>
          <w:b/>
          <w:bCs/>
        </w:rPr>
        <w:t>What does it mean to be holy</w:t>
      </w:r>
      <w:r w:rsidRPr="00E7648A">
        <w:rPr>
          <w:rFonts w:ascii="Narkisim" w:hAnsi="Narkisim" w:cs="Narkisim"/>
        </w:rPr>
        <w:t xml:space="preserve">", URJ, 2013 </w:t>
      </w:r>
      <w:hyperlink r:id="rId244" w:history="1">
        <w:r w:rsidRPr="00E7648A">
          <w:rPr>
            <w:rStyle w:val="Hyperlink"/>
            <w:rFonts w:ascii="Narkisim" w:hAnsi="Narkisim" w:cs="Narkisim"/>
          </w:rPr>
          <w:t>http://www.reformjudaism.org/what-does-it-mean-be-holy</w:t>
        </w:r>
      </w:hyperlink>
    </w:p>
    <w:p w14:paraId="4765981E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הפטרות פרשת קדושים: בין תוכחה ועידוד</w:t>
      </w:r>
      <w:r w:rsidRPr="00E7648A">
        <w:rPr>
          <w:rFonts w:ascii="Narkisim" w:hAnsi="Narkisim" w:cs="Narkisim"/>
          <w:rtl/>
        </w:rPr>
        <w:t>", נתיבות שלום, קדושים תשע"א</w:t>
      </w:r>
    </w:p>
    <w:p w14:paraId="1F898D71" w14:textId="77777777" w:rsidR="00B679D7" w:rsidRPr="00E7648A" w:rsidRDefault="006937F2" w:rsidP="00E7648A">
      <w:pPr>
        <w:bidi/>
        <w:spacing w:after="0" w:line="276" w:lineRule="auto"/>
        <w:ind w:left="720"/>
        <w:jc w:val="both"/>
        <w:rPr>
          <w:rFonts w:ascii="Narkisim" w:hAnsi="Narkisim" w:cs="Narkisim"/>
          <w:rtl/>
        </w:rPr>
      </w:pPr>
      <w:hyperlink r:id="rId245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http://www.netivot-shalom.org.il/parshheb/kedoshim14.php</w:t>
        </w:r>
      </w:hyperlink>
    </w:p>
    <w:p w14:paraId="7B03FA05" w14:textId="77777777" w:rsidR="00B679D7" w:rsidRPr="00E7648A" w:rsidRDefault="00B679D7" w:rsidP="00E7648A">
      <w:pPr>
        <w:bidi/>
        <w:spacing w:after="0" w:line="276" w:lineRule="auto"/>
        <w:ind w:left="72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 xml:space="preserve">פורסם גם באתר רבנים שומרי משפט 2013 </w:t>
      </w:r>
      <w:hyperlink r:id="rId246" w:history="1">
        <w:r w:rsidRPr="00E7648A">
          <w:rPr>
            <w:rStyle w:val="Hyperlink"/>
            <w:rFonts w:ascii="Narkisim" w:hAnsi="Narkisim" w:cs="Narkisim"/>
          </w:rPr>
          <w:t>http://rhr.org.il/heb/2013/04/11903</w:t>
        </w:r>
        <w:r w:rsidRPr="00E7648A">
          <w:rPr>
            <w:rStyle w:val="Hyperlink"/>
            <w:rFonts w:ascii="Narkisim" w:hAnsi="Narkisim" w:cs="Narkisim"/>
            <w:rtl/>
          </w:rPr>
          <w:t>/</w:t>
        </w:r>
      </w:hyperlink>
    </w:p>
    <w:p w14:paraId="629B8714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 xml:space="preserve">The </w:t>
      </w:r>
      <w:proofErr w:type="spellStart"/>
      <w:r w:rsidRPr="00E7648A">
        <w:rPr>
          <w:rFonts w:ascii="Narkisim" w:hAnsi="Narkisim" w:cs="Narkisim"/>
          <w:b/>
          <w:bCs/>
        </w:rPr>
        <w:t>Haftarot</w:t>
      </w:r>
      <w:proofErr w:type="spellEnd"/>
      <w:r w:rsidRPr="00E7648A">
        <w:rPr>
          <w:rFonts w:ascii="Narkisim" w:hAnsi="Narkisim" w:cs="Narkisim"/>
          <w:b/>
          <w:bCs/>
        </w:rPr>
        <w:t xml:space="preserve"> of “</w:t>
      </w:r>
      <w:proofErr w:type="spellStart"/>
      <w:r w:rsidRPr="00E7648A">
        <w:rPr>
          <w:rFonts w:ascii="Narkisim" w:hAnsi="Narkisim" w:cs="Narkisim"/>
          <w:b/>
          <w:bCs/>
        </w:rPr>
        <w:t>Kdoshim</w:t>
      </w:r>
      <w:proofErr w:type="spellEnd"/>
      <w:r w:rsidRPr="00E7648A">
        <w:rPr>
          <w:rFonts w:ascii="Narkisim" w:hAnsi="Narkisim" w:cs="Narkisim"/>
          <w:b/>
          <w:bCs/>
        </w:rPr>
        <w:t>”: Reproach and reassurance</w:t>
      </w:r>
      <w:r w:rsidRPr="00E7648A">
        <w:rPr>
          <w:rFonts w:ascii="Narkisim" w:hAnsi="Narkisim" w:cs="Narkisim"/>
        </w:rPr>
        <w:t>”, Netivot Shalom, 2011</w:t>
      </w:r>
      <w:hyperlink r:id="rId247" w:history="1">
        <w:r w:rsidRPr="00E7648A">
          <w:rPr>
            <w:rStyle w:val="Hyperlink"/>
            <w:rFonts w:ascii="Narkisim" w:hAnsi="Narkisim" w:cs="Narkisim"/>
          </w:rPr>
          <w:t>http://www.netivot-shalom.org.il/parshaeng/kedoshim5771.php</w:t>
        </w:r>
      </w:hyperlink>
    </w:p>
    <w:p w14:paraId="0399EE73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Published also by Rabbis for Human Rights, 2013</w:t>
      </w:r>
    </w:p>
    <w:p w14:paraId="435D5FA2" w14:textId="77777777" w:rsidR="00B679D7" w:rsidRPr="00E7648A" w:rsidRDefault="006937F2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hyperlink r:id="rId248" w:history="1">
        <w:r w:rsidR="00B679D7" w:rsidRPr="00E7648A">
          <w:rPr>
            <w:rStyle w:val="Hyperlink"/>
            <w:rFonts w:ascii="Narkisim" w:hAnsi="Narkisim" w:cs="Narkisim"/>
          </w:rPr>
          <w:t>http://rhr.org.il/eng/2013/04/between-censure-and-encouragment-a-dvar-torah-for-parashat-kedoshim-and-its-haftarot-rabbi-dr-dalia-marx/</w:t>
        </w:r>
      </w:hyperlink>
    </w:p>
    <w:p w14:paraId="702AA9FB" w14:textId="77777777" w:rsidR="00B679D7" w:rsidRPr="00E7648A" w:rsidRDefault="00B679D7" w:rsidP="00E7648A">
      <w:pPr>
        <w:bidi/>
        <w:spacing w:after="0" w:line="276" w:lineRule="auto"/>
        <w:ind w:left="360"/>
        <w:rPr>
          <w:rFonts w:ascii="Narkisim" w:hAnsi="Narkisim" w:cs="Narkisim"/>
        </w:rPr>
      </w:pPr>
    </w:p>
    <w:p w14:paraId="2FC8041C" w14:textId="77777777" w:rsidR="00B679D7" w:rsidRPr="00E7648A" w:rsidRDefault="00B679D7" w:rsidP="00E7648A">
      <w:pPr>
        <w:bidi/>
        <w:spacing w:after="0" w:line="276" w:lineRule="auto"/>
        <w:ind w:firstLine="50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>אמור</w:t>
      </w:r>
      <w:r w:rsidRPr="00E7648A">
        <w:rPr>
          <w:rFonts w:ascii="Narkisim" w:hAnsi="Narkisim" w:cs="Narkisim"/>
          <w:u w:val="single"/>
        </w:rPr>
        <w:t xml:space="preserve"> </w:t>
      </w:r>
      <w:proofErr w:type="spellStart"/>
      <w:r w:rsidRPr="00E7648A">
        <w:rPr>
          <w:rFonts w:ascii="Narkisim" w:hAnsi="Narkisim" w:cs="Narkisim"/>
          <w:u w:val="single"/>
        </w:rPr>
        <w:t>Emor</w:t>
      </w:r>
      <w:proofErr w:type="spellEnd"/>
      <w:r w:rsidRPr="00E7648A">
        <w:rPr>
          <w:rFonts w:ascii="Narkisim" w:hAnsi="Narkisim" w:cs="Narkisim"/>
          <w:u w:val="single"/>
        </w:rPr>
        <w:t xml:space="preserve"> </w:t>
      </w:r>
    </w:p>
    <w:p w14:paraId="27527ED0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הבית והבית, כהנים, אנשים ונשים</w:t>
      </w:r>
      <w:r w:rsidRPr="00E7648A">
        <w:rPr>
          <w:rFonts w:ascii="Narkisim" w:hAnsi="Narkisim" w:cs="Narkisim"/>
          <w:rtl/>
        </w:rPr>
        <w:t>", פרשת אמור, נתיבות שלום, תשע"ב</w:t>
      </w:r>
    </w:p>
    <w:p w14:paraId="22D7C6D5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hyperlink r:id="rId249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http://www.netivot-shalom.org.il/parshheb/emor15.php</w:t>
        </w:r>
      </w:hyperlink>
    </w:p>
    <w:p w14:paraId="4AF3A7FA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"</w:t>
      </w:r>
      <w:r w:rsidRPr="00E7648A">
        <w:rPr>
          <w:rFonts w:ascii="Narkisim" w:hAnsi="Narkisim" w:cs="Narkisim"/>
          <w:b/>
          <w:bCs/>
        </w:rPr>
        <w:t>Men, Women and Priests</w:t>
      </w:r>
      <w:r w:rsidRPr="00E7648A">
        <w:rPr>
          <w:rFonts w:ascii="Narkisim" w:hAnsi="Narkisim" w:cs="Narkisim"/>
        </w:rPr>
        <w:t>", Netivot Shalom, 2012</w:t>
      </w:r>
    </w:p>
    <w:p w14:paraId="0080106B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  <w:hyperlink r:id="rId250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http://www.netivot-shalom.org.il/parshaeng/emor5772.php</w:t>
        </w:r>
      </w:hyperlink>
    </w:p>
    <w:p w14:paraId="4C02903E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A revised version published in URJ, 2013</w:t>
      </w:r>
    </w:p>
    <w:p w14:paraId="19647D48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  <w:hyperlink r:id="rId251" w:history="1">
        <w:r w:rsidR="00B679D7" w:rsidRPr="00E7648A">
          <w:rPr>
            <w:rStyle w:val="Hyperlink"/>
            <w:rFonts w:ascii="Narkisim" w:hAnsi="Narkisim" w:cs="Narkisim"/>
          </w:rPr>
          <w:t>http://www.reformjudaism.org/priests-men-and-women</w:t>
        </w:r>
      </w:hyperlink>
    </w:p>
    <w:p w14:paraId="3F270188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"זמן איכות" אמור, נתיבות שלום, תשע"ט</w:t>
      </w:r>
    </w:p>
    <w:p w14:paraId="56729818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 xml:space="preserve"> </w:t>
      </w:r>
      <w:hyperlink r:id="rId252" w:history="1">
        <w:r w:rsidRPr="00E7648A">
          <w:rPr>
            <w:rStyle w:val="Hyperlink"/>
            <w:rFonts w:ascii="Narkisim" w:hAnsi="Narkisim" w:cs="Narkisim"/>
          </w:rPr>
          <w:t>http://ozveshalom.org.il/blog/tag/%D7%90%D7%9E%D7%95%D7%A8/</w:t>
        </w:r>
      </w:hyperlink>
    </w:p>
    <w:p w14:paraId="0541BAD2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</w:p>
    <w:p w14:paraId="45A8C58F" w14:textId="77777777" w:rsidR="00B679D7" w:rsidRPr="00E7648A" w:rsidRDefault="00B679D7" w:rsidP="00E7648A">
      <w:pPr>
        <w:bidi/>
        <w:spacing w:after="0" w:line="276" w:lineRule="auto"/>
        <w:ind w:firstLine="502"/>
        <w:jc w:val="both"/>
        <w:rPr>
          <w:rFonts w:ascii="Narkisim" w:hAnsi="Narkisim" w:cs="Narkisim"/>
          <w:u w:val="single"/>
          <w:rtl/>
        </w:rPr>
      </w:pPr>
      <w:proofErr w:type="spellStart"/>
      <w:r w:rsidRPr="00E7648A">
        <w:rPr>
          <w:rFonts w:ascii="Narkisim" w:hAnsi="Narkisim" w:cs="Narkisim"/>
          <w:u w:val="single"/>
          <w:rtl/>
        </w:rPr>
        <w:t>בחוקותי</w:t>
      </w:r>
      <w:proofErr w:type="spellEnd"/>
      <w:r w:rsidRPr="00E7648A">
        <w:rPr>
          <w:rFonts w:ascii="Narkisim" w:hAnsi="Narkisim" w:cs="Narkisim"/>
          <w:u w:val="single"/>
          <w:rtl/>
        </w:rPr>
        <w:t xml:space="preserve"> </w:t>
      </w:r>
      <w:r w:rsidRPr="00E7648A">
        <w:rPr>
          <w:rFonts w:ascii="Narkisim" w:hAnsi="Narkisim" w:cs="Narkisim"/>
          <w:u w:val="single"/>
        </w:rPr>
        <w:t xml:space="preserve"> </w:t>
      </w:r>
      <w:proofErr w:type="spellStart"/>
      <w:r w:rsidRPr="00E7648A">
        <w:rPr>
          <w:rFonts w:ascii="Narkisim" w:hAnsi="Narkisim" w:cs="Narkisim"/>
          <w:u w:val="single"/>
        </w:rPr>
        <w:t>Behukotai</w:t>
      </w:r>
      <w:proofErr w:type="spellEnd"/>
    </w:p>
    <w:p w14:paraId="76AFCC6C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 xml:space="preserve">"ללכת ולעמוד", רבנים שומרי משפט, 2012 </w:t>
      </w:r>
      <w:hyperlink r:id="rId253" w:tgtFrame="_blank" w:history="1">
        <w:r w:rsidRPr="00E7648A">
          <w:rPr>
            <w:rStyle w:val="Hyperlink"/>
            <w:rFonts w:ascii="Narkisim" w:hAnsi="Narkisim" w:cs="Narkisim"/>
          </w:rPr>
          <w:t>http://rhr.org.il/heb/index.php/2012/05/7284/</w:t>
        </w:r>
      </w:hyperlink>
    </w:p>
    <w:p w14:paraId="51424465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"</w:t>
      </w:r>
      <w:r w:rsidRPr="00E7648A">
        <w:rPr>
          <w:rFonts w:ascii="Narkisim" w:hAnsi="Narkisim" w:cs="Narkisim"/>
          <w:b/>
          <w:bCs/>
        </w:rPr>
        <w:t>Walking and Standing</w:t>
      </w:r>
      <w:r w:rsidRPr="00E7648A">
        <w:rPr>
          <w:rFonts w:ascii="Narkisim" w:hAnsi="Narkisim" w:cs="Narkisim"/>
        </w:rPr>
        <w:t xml:space="preserve">", RHR, 2012 </w:t>
      </w:r>
      <w:hyperlink r:id="rId254" w:history="1">
        <w:r w:rsidRPr="00E7648A">
          <w:rPr>
            <w:rStyle w:val="Hyperlink"/>
            <w:rFonts w:ascii="Narkisim" w:hAnsi="Narkisim" w:cs="Narkisim"/>
          </w:rPr>
          <w:t>http://rhr.org.il/eng/index.php/2012/05/walking-and-standing-dvar-torah-for-parshat-bhukotai/</w:t>
        </w:r>
      </w:hyperlink>
    </w:p>
    <w:p w14:paraId="7646A597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proofErr w:type="gramStart"/>
      <w:r w:rsidRPr="00E7648A">
        <w:rPr>
          <w:rFonts w:ascii="Narkisim" w:hAnsi="Narkisim" w:cs="Narkisim"/>
        </w:rPr>
        <w:t>and also</w:t>
      </w:r>
      <w:proofErr w:type="gramEnd"/>
      <w:r w:rsidRPr="00E7648A">
        <w:rPr>
          <w:rFonts w:ascii="Narkisim" w:hAnsi="Narkisim" w:cs="Narkisim"/>
        </w:rPr>
        <w:t xml:space="preserve">: </w:t>
      </w:r>
      <w:hyperlink r:id="rId255" w:history="1">
        <w:r w:rsidRPr="00E7648A">
          <w:rPr>
            <w:rStyle w:val="Hyperlink"/>
            <w:rFonts w:ascii="Narkisim" w:hAnsi="Narkisim" w:cs="Narkisim"/>
          </w:rPr>
          <w:t>http://www.reformjudaism.org/learning/torah-study/bhar/walking-and-standing</w:t>
        </w:r>
      </w:hyperlink>
    </w:p>
    <w:p w14:paraId="0F4B75F7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</w:p>
    <w:p w14:paraId="5CF92B9E" w14:textId="77777777" w:rsidR="00B679D7" w:rsidRPr="00E7648A" w:rsidRDefault="00B679D7" w:rsidP="00E7648A">
      <w:pPr>
        <w:bidi/>
        <w:spacing w:after="0" w:line="276" w:lineRule="auto"/>
        <w:ind w:firstLine="50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נשא </w:t>
      </w:r>
      <w:proofErr w:type="spellStart"/>
      <w:r w:rsidRPr="00E7648A">
        <w:rPr>
          <w:rFonts w:ascii="Narkisim" w:hAnsi="Narkisim" w:cs="Narkisim"/>
          <w:u w:val="single"/>
        </w:rPr>
        <w:t>Naso</w:t>
      </w:r>
      <w:proofErr w:type="spellEnd"/>
    </w:p>
    <w:p w14:paraId="5E0B30A7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תורה ואהבה כמים לים מכסים</w:t>
      </w:r>
      <w:r w:rsidRPr="00E7648A">
        <w:rPr>
          <w:rFonts w:ascii="Narkisim" w:hAnsi="Narkisim" w:cs="Narkisim"/>
          <w:rtl/>
        </w:rPr>
        <w:t>", פרשת נשא (שבועות), נתיבות שלום, תשס"ו</w:t>
      </w:r>
    </w:p>
    <w:p w14:paraId="6E5651DA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hyperlink r:id="rId256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http://www.netivot-shalom.org.il/parshheb/nasso9.php</w:t>
        </w:r>
      </w:hyperlink>
    </w:p>
    <w:p w14:paraId="008F1A93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Torah and Love as Water Covering the Sea</w:t>
      </w:r>
      <w:r w:rsidRPr="00E7648A">
        <w:rPr>
          <w:rFonts w:ascii="Narkisim" w:hAnsi="Narkisim" w:cs="Narkisim"/>
        </w:rPr>
        <w:t xml:space="preserve">”, </w:t>
      </w:r>
      <w:proofErr w:type="spellStart"/>
      <w:r w:rsidRPr="00E7648A">
        <w:rPr>
          <w:rFonts w:ascii="Narkisim" w:hAnsi="Narkisim" w:cs="Narkisim"/>
        </w:rPr>
        <w:t>Naso</w:t>
      </w:r>
      <w:proofErr w:type="spellEnd"/>
      <w:r w:rsidRPr="00E7648A">
        <w:rPr>
          <w:rFonts w:ascii="Narkisim" w:hAnsi="Narkisim" w:cs="Narkisim"/>
        </w:rPr>
        <w:t xml:space="preserve">, </w:t>
      </w:r>
      <w:r w:rsidRPr="00E7648A">
        <w:rPr>
          <w:rFonts w:ascii="Narkisim" w:hAnsi="Narkisim" w:cs="Narkisim"/>
          <w:i/>
          <w:iCs/>
        </w:rPr>
        <w:t>Netivot Shalom,</w:t>
      </w:r>
      <w:r w:rsidRPr="00E7648A">
        <w:rPr>
          <w:rFonts w:ascii="Narkisim" w:hAnsi="Narkisim" w:cs="Narkisim"/>
        </w:rPr>
        <w:t xml:space="preserve"> 2006</w:t>
      </w:r>
    </w:p>
    <w:p w14:paraId="0CFB2EFB" w14:textId="77777777" w:rsidR="00B679D7" w:rsidRPr="00E7648A" w:rsidRDefault="006937F2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hyperlink r:id="rId257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http://www.netivot-shalom.org.il/parshaeng/nasso5766.php</w:t>
        </w:r>
      </w:hyperlink>
    </w:p>
    <w:p w14:paraId="1B4601CB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rtl/>
        </w:rPr>
      </w:pPr>
    </w:p>
    <w:p w14:paraId="67BF86F9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בהעלותך </w:t>
      </w:r>
      <w:proofErr w:type="spellStart"/>
      <w:r w:rsidRPr="00E7648A">
        <w:rPr>
          <w:rFonts w:ascii="Narkisim" w:hAnsi="Narkisim" w:cs="Narkisim"/>
          <w:u w:val="single"/>
        </w:rPr>
        <w:t>Beha'alotkha</w:t>
      </w:r>
      <w:proofErr w:type="spellEnd"/>
    </w:p>
    <w:p w14:paraId="39A9E5D2" w14:textId="77777777" w:rsidR="00B679D7" w:rsidRPr="00E7648A" w:rsidRDefault="006937F2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hyperlink r:id="rId258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http://www.netivot-shalom.org.il/parshaeng/tetzave5768.php</w:t>
        </w:r>
      </w:hyperlink>
      <w:r w:rsidR="00B679D7" w:rsidRPr="00E7648A">
        <w:rPr>
          <w:rFonts w:ascii="Narkisim" w:hAnsi="Narkisim" w:cs="Narkisim"/>
          <w:rtl/>
        </w:rPr>
        <w:t>==</w:t>
      </w:r>
    </w:p>
    <w:p w14:paraId="45E285E7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להדליק נרות בכל העולמות זוהי שבת</w:t>
      </w:r>
      <w:r w:rsidRPr="00E7648A">
        <w:rPr>
          <w:rFonts w:ascii="Narkisim" w:hAnsi="Narkisim" w:cs="Narkisim"/>
          <w:rtl/>
        </w:rPr>
        <w:t xml:space="preserve">", פרשת </w:t>
      </w:r>
      <w:proofErr w:type="spellStart"/>
      <w:r w:rsidRPr="00E7648A">
        <w:rPr>
          <w:rFonts w:ascii="Narkisim" w:hAnsi="Narkisim" w:cs="Narkisim"/>
          <w:rtl/>
        </w:rPr>
        <w:t>בהעלתך</w:t>
      </w:r>
      <w:proofErr w:type="spellEnd"/>
      <w:r w:rsidRPr="00E7648A">
        <w:rPr>
          <w:rFonts w:ascii="Narkisim" w:hAnsi="Narkisim" w:cs="Narkisim"/>
          <w:rtl/>
        </w:rPr>
        <w:t>, נתיבות שלום, תשס"ח</w:t>
      </w:r>
    </w:p>
    <w:p w14:paraId="1E37B5E1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hyperlink r:id="rId259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http://www.netivot-shalom.org.il/parshheb/behaalotecha11.php</w:t>
        </w:r>
      </w:hyperlink>
    </w:p>
    <w:p w14:paraId="5A492CBD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To light candles in all the worlds - that is Shabbat</w:t>
      </w:r>
      <w:r w:rsidRPr="00E7648A">
        <w:rPr>
          <w:rFonts w:ascii="Narkisim" w:hAnsi="Narkisim" w:cs="Narkisim"/>
        </w:rPr>
        <w:t xml:space="preserve">”, </w:t>
      </w:r>
      <w:proofErr w:type="spellStart"/>
      <w:r w:rsidRPr="00E7648A">
        <w:rPr>
          <w:rFonts w:ascii="Narkisim" w:hAnsi="Narkisim" w:cs="Narkisim"/>
        </w:rPr>
        <w:t>Bha’alotecha</w:t>
      </w:r>
      <w:proofErr w:type="spellEnd"/>
      <w:r w:rsidRPr="00E7648A">
        <w:rPr>
          <w:rFonts w:ascii="Narkisim" w:hAnsi="Narkisim" w:cs="Narkisim"/>
        </w:rPr>
        <w:t xml:space="preserve">, </w:t>
      </w:r>
      <w:r w:rsidRPr="00E7648A">
        <w:rPr>
          <w:rFonts w:ascii="Narkisim" w:hAnsi="Narkisim" w:cs="Narkisim"/>
          <w:i/>
          <w:iCs/>
        </w:rPr>
        <w:t>Netivot Shalom,</w:t>
      </w:r>
      <w:r w:rsidRPr="00E7648A">
        <w:rPr>
          <w:rFonts w:ascii="Narkisim" w:hAnsi="Narkisim" w:cs="Narkisim"/>
        </w:rPr>
        <w:t xml:space="preserve"> 2008 </w:t>
      </w:r>
      <w:hyperlink r:id="rId260" w:history="1">
        <w:r w:rsidRPr="00E7648A">
          <w:rPr>
            <w:rStyle w:val="Hyperlink"/>
            <w:rFonts w:ascii="Narkisim" w:hAnsi="Narkisim" w:cs="Narkisim"/>
          </w:rPr>
          <w:t>http://www.netivot-shalom.org.il/parshaeng/behaalotha5768.php</w:t>
        </w:r>
      </w:hyperlink>
    </w:p>
    <w:p w14:paraId="44462ABF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 xml:space="preserve">Published also in: </w:t>
      </w:r>
      <w:r w:rsidRPr="00E7648A">
        <w:rPr>
          <w:rFonts w:ascii="Narkisim" w:hAnsi="Narkisim" w:cs="Narkisim"/>
          <w:rtl/>
        </w:rPr>
        <w:t>פורסם גם</w:t>
      </w:r>
    </w:p>
    <w:p w14:paraId="52E2C44B" w14:textId="77777777" w:rsidR="00B679D7" w:rsidRPr="00E7648A" w:rsidRDefault="00B679D7" w:rsidP="00E7648A">
      <w:pPr>
        <w:bidi/>
        <w:spacing w:after="0" w:line="276" w:lineRule="auto"/>
        <w:ind w:firstLine="72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הדלקת נרות במקדש ובבית</w:t>
      </w:r>
      <w:r w:rsidRPr="00E7648A">
        <w:rPr>
          <w:rFonts w:ascii="Narkisim" w:hAnsi="Narkisim" w:cs="Narkisim"/>
          <w:rtl/>
        </w:rPr>
        <w:t>",</w:t>
      </w:r>
      <w:r w:rsidRPr="00E7648A">
        <w:rPr>
          <w:rFonts w:ascii="Narkisim" w:hAnsi="Narkisim" w:cs="Narkisim"/>
        </w:rPr>
        <w:t xml:space="preserve"> </w:t>
      </w:r>
      <w:r w:rsidRPr="00E7648A">
        <w:rPr>
          <w:rFonts w:ascii="Narkisim" w:hAnsi="Narkisim" w:cs="Narkisim"/>
          <w:rtl/>
        </w:rPr>
        <w:t>פרשת בהעלותך, רבנים שומרי משפט, תש"ע</w:t>
      </w:r>
    </w:p>
    <w:p w14:paraId="60914218" w14:textId="77777777" w:rsidR="00B679D7" w:rsidRPr="00E7648A" w:rsidRDefault="006937F2" w:rsidP="00E7648A">
      <w:pPr>
        <w:bidi/>
        <w:spacing w:after="0" w:line="276" w:lineRule="auto"/>
        <w:jc w:val="both"/>
        <w:rPr>
          <w:rFonts w:ascii="Narkisim" w:hAnsi="Narkisim" w:cs="Narkisim"/>
          <w:rtl/>
        </w:rPr>
      </w:pPr>
      <w:hyperlink r:id="rId261" w:history="1">
        <w:r w:rsidR="00B679D7" w:rsidRPr="00E7648A">
          <w:rPr>
            <w:rStyle w:val="Hyperlink"/>
            <w:rFonts w:ascii="Narkisim" w:hAnsi="Narkisim" w:cs="Narkisim"/>
          </w:rPr>
          <w:t>http://www.rhr.org.il/page.php?name=parashat_hashavua&amp;parasha_id=72&amp;shana_id=6&amp;language=he</w:t>
        </w:r>
      </w:hyperlink>
    </w:p>
    <w:p w14:paraId="3FA16C2F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To light</w:t>
      </w:r>
      <w:r w:rsidRPr="00E7648A">
        <w:rPr>
          <w:rFonts w:ascii="Narkisim" w:hAnsi="Narkisim" w:cs="Narkisim"/>
        </w:rPr>
        <w:t xml:space="preserve"> </w:t>
      </w:r>
      <w:r w:rsidRPr="00E7648A">
        <w:rPr>
          <w:rFonts w:ascii="Narkisim" w:hAnsi="Narkisim" w:cs="Narkisim"/>
          <w:b/>
          <w:bCs/>
        </w:rPr>
        <w:t>Candles in all the Worlds</w:t>
      </w:r>
      <w:r w:rsidRPr="00E7648A">
        <w:rPr>
          <w:rFonts w:ascii="Narkisim" w:hAnsi="Narkisim" w:cs="Narkisim"/>
        </w:rPr>
        <w:t xml:space="preserve">”, Parashat </w:t>
      </w:r>
      <w:proofErr w:type="spellStart"/>
      <w:r w:rsidRPr="00E7648A">
        <w:rPr>
          <w:rFonts w:ascii="Narkisim" w:hAnsi="Narkisim" w:cs="Narkisim"/>
        </w:rPr>
        <w:t>Bha’alotkha</w:t>
      </w:r>
      <w:proofErr w:type="spellEnd"/>
      <w:r w:rsidRPr="00E7648A">
        <w:rPr>
          <w:rFonts w:ascii="Narkisim" w:hAnsi="Narkisim" w:cs="Narkisim"/>
        </w:rPr>
        <w:t>, Rabbis for Human Rights, 2010</w:t>
      </w:r>
    </w:p>
    <w:p w14:paraId="2EC01C45" w14:textId="77777777" w:rsidR="00B679D7" w:rsidRPr="00E7648A" w:rsidRDefault="006937F2" w:rsidP="00E7648A">
      <w:pPr>
        <w:bidi/>
        <w:spacing w:after="0"/>
        <w:ind w:left="360"/>
        <w:jc w:val="both"/>
        <w:rPr>
          <w:rFonts w:ascii="Narkisim" w:hAnsi="Narkisim" w:cs="Narkisim"/>
        </w:rPr>
      </w:pPr>
      <w:hyperlink r:id="rId262" w:history="1">
        <w:r w:rsidR="00B679D7" w:rsidRPr="00E7648A">
          <w:rPr>
            <w:rStyle w:val="Hyperlink"/>
            <w:rFonts w:ascii="Narkisim" w:hAnsi="Narkisim" w:cs="Narkisim"/>
          </w:rPr>
          <w:t>http://www.rhr.org.il/page.php?name=parashat_hashavua&amp;parasha_id=72&amp;shana_id=6&amp;language=en</w:t>
        </w:r>
      </w:hyperlink>
    </w:p>
    <w:p w14:paraId="4E838161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אל נא רפא נא לה</w:t>
      </w:r>
      <w:r w:rsidRPr="00E7648A">
        <w:rPr>
          <w:rFonts w:ascii="Narkisim" w:hAnsi="Narkisim" w:cs="Narkisim"/>
          <w:rtl/>
        </w:rPr>
        <w:t xml:space="preserve">", רבנים שומרי משפט, תשע"ח </w:t>
      </w:r>
      <w:hyperlink r:id="rId263" w:history="1">
        <w:r w:rsidRPr="00E7648A">
          <w:rPr>
            <w:rStyle w:val="Hyperlink"/>
            <w:rFonts w:ascii="Narkisim" w:hAnsi="Narkisim" w:cs="Narkisim"/>
          </w:rPr>
          <w:t>http://rhr.org.il/heb/2018/05/30555</w:t>
        </w:r>
        <w:r w:rsidRPr="00E7648A">
          <w:rPr>
            <w:rStyle w:val="Hyperlink"/>
            <w:rFonts w:ascii="Narkisim" w:hAnsi="Narkisim" w:cs="Narkisim"/>
            <w:rtl/>
          </w:rPr>
          <w:t>/</w:t>
        </w:r>
      </w:hyperlink>
    </w:p>
    <w:p w14:paraId="2607439A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lastRenderedPageBreak/>
        <w:t>“</w:t>
      </w:r>
      <w:r w:rsidRPr="00E7648A">
        <w:rPr>
          <w:rFonts w:ascii="Narkisim" w:hAnsi="Narkisim" w:cs="Narkisim"/>
          <w:b/>
          <w:bCs/>
          <w:i/>
          <w:iCs/>
        </w:rPr>
        <w:t xml:space="preserve">El Na </w:t>
      </w:r>
      <w:proofErr w:type="spellStart"/>
      <w:r w:rsidRPr="00E7648A">
        <w:rPr>
          <w:rFonts w:ascii="Narkisim" w:hAnsi="Narkisim" w:cs="Narkisim"/>
          <w:b/>
          <w:bCs/>
          <w:i/>
          <w:iCs/>
        </w:rPr>
        <w:t>R’fa</w:t>
      </w:r>
      <w:proofErr w:type="spellEnd"/>
      <w:r w:rsidRPr="00E7648A">
        <w:rPr>
          <w:rFonts w:ascii="Narkisim" w:hAnsi="Narkisim" w:cs="Narkisim"/>
          <w:b/>
          <w:bCs/>
          <w:i/>
          <w:iCs/>
        </w:rPr>
        <w:t xml:space="preserve"> Na Lah</w:t>
      </w:r>
      <w:r w:rsidRPr="00E7648A">
        <w:rPr>
          <w:rFonts w:ascii="Narkisim" w:hAnsi="Narkisim" w:cs="Narkisim"/>
        </w:rPr>
        <w:t xml:space="preserve">”, Rabbis for Human Rights, 2018 </w:t>
      </w:r>
    </w:p>
    <w:p w14:paraId="7FB92ADB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  <w:hyperlink r:id="rId264" w:history="1">
        <w:r w:rsidR="00B679D7" w:rsidRPr="00E7648A">
          <w:rPr>
            <w:rStyle w:val="Hyperlink"/>
            <w:rFonts w:ascii="Narkisim" w:hAnsi="Narkisim" w:cs="Narkisim"/>
          </w:rPr>
          <w:t>http://rhr.org.il/eng/2018/05/parashat-behaalotcha-please-god-heal-now/</w:t>
        </w:r>
      </w:hyperlink>
    </w:p>
    <w:p w14:paraId="7DAE116F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</w:p>
    <w:p w14:paraId="19DFD586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שלח לך </w:t>
      </w:r>
      <w:proofErr w:type="spellStart"/>
      <w:r w:rsidRPr="00E7648A">
        <w:rPr>
          <w:rFonts w:ascii="Narkisim" w:hAnsi="Narkisim" w:cs="Narkisim"/>
          <w:u w:val="single"/>
        </w:rPr>
        <w:t>Shlach</w:t>
      </w:r>
      <w:proofErr w:type="spellEnd"/>
      <w:r w:rsidRPr="00E7648A">
        <w:rPr>
          <w:rFonts w:ascii="Narkisim" w:hAnsi="Narkisim" w:cs="Narkisim"/>
          <w:u w:val="single"/>
        </w:rPr>
        <w:t xml:space="preserve"> </w:t>
      </w:r>
      <w:proofErr w:type="spellStart"/>
      <w:r w:rsidRPr="00E7648A">
        <w:rPr>
          <w:rFonts w:ascii="Narkisim" w:hAnsi="Narkisim" w:cs="Narkisim"/>
          <w:u w:val="single"/>
        </w:rPr>
        <w:t>Lekha</w:t>
      </w:r>
      <w:proofErr w:type="spellEnd"/>
    </w:p>
    <w:p w14:paraId="3B0F3572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  <w:u w:val="single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זבת חלב ודבש: חלום, סיוט ומציאות</w:t>
      </w:r>
      <w:r w:rsidRPr="00E7648A">
        <w:rPr>
          <w:rFonts w:ascii="Narkisim" w:hAnsi="Narkisim" w:cs="Narkisim"/>
          <w:rtl/>
        </w:rPr>
        <w:t>" (נתיבות שלום תשע"ד)</w:t>
      </w:r>
    </w:p>
    <w:p w14:paraId="51821FFE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u w:val="single"/>
        </w:rPr>
      </w:pPr>
      <w:hyperlink r:id="rId265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http://www.netivot-shalom.org.il/parshheb/shelach17.php</w:t>
        </w:r>
      </w:hyperlink>
    </w:p>
    <w:p w14:paraId="08123B5A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 xml:space="preserve">פורסם (בשינוים) גם באתר רבנים שומרי משפט: </w:t>
      </w:r>
      <w:hyperlink r:id="rId266" w:history="1">
        <w:r w:rsidRPr="00E7648A">
          <w:rPr>
            <w:rStyle w:val="Hyperlink"/>
            <w:rFonts w:ascii="Narkisim" w:hAnsi="Narkisim" w:cs="Narkisim"/>
          </w:rPr>
          <w:t>http://rhr.org.il/heb/2014/06/16883</w:t>
        </w:r>
        <w:r w:rsidRPr="00E7648A">
          <w:rPr>
            <w:rStyle w:val="Hyperlink"/>
            <w:rFonts w:ascii="Narkisim" w:hAnsi="Narkisim" w:cs="Narkisim"/>
            <w:rtl/>
          </w:rPr>
          <w:t>/</w:t>
        </w:r>
      </w:hyperlink>
    </w:p>
    <w:p w14:paraId="294DF8DF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Milk and Honey, Anxiety and Reality</w:t>
      </w:r>
      <w:r w:rsidRPr="00E7648A">
        <w:rPr>
          <w:rFonts w:ascii="Narkisim" w:hAnsi="Narkisim" w:cs="Narkisim"/>
        </w:rPr>
        <w:t>”, Rabbis for Human Rights 2014</w:t>
      </w:r>
    </w:p>
    <w:p w14:paraId="2F514BB2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  <w:hyperlink r:id="rId267" w:history="1">
        <w:r w:rsidR="00B679D7" w:rsidRPr="00E7648A">
          <w:rPr>
            <w:rStyle w:val="Hyperlink"/>
            <w:rFonts w:ascii="Narkisim" w:hAnsi="Narkisim" w:cs="Narkisim"/>
          </w:rPr>
          <w:t>http://rhr.org.il/eng/2014/06/weekly-parasha-milk-honey-anxiety-reality/</w:t>
        </w:r>
      </w:hyperlink>
    </w:p>
    <w:p w14:paraId="5CD1A67B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Published with some changes also in:</w:t>
      </w:r>
    </w:p>
    <w:p w14:paraId="71ECAD13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  <w:hyperlink r:id="rId268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http://www.netivot-shalom.org.il/parshaeng/shelach5774.pdf</w:t>
        </w:r>
      </w:hyperlink>
    </w:p>
    <w:p w14:paraId="1FB89D6D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u w:val="single"/>
        </w:rPr>
      </w:pPr>
    </w:p>
    <w:p w14:paraId="087C2B41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u w:val="single"/>
        </w:rPr>
      </w:pPr>
      <w:r w:rsidRPr="00E7648A">
        <w:rPr>
          <w:rFonts w:ascii="Narkisim" w:hAnsi="Narkisim" w:cs="Narkisim"/>
          <w:u w:val="single"/>
          <w:rtl/>
        </w:rPr>
        <w:t xml:space="preserve">בלק </w:t>
      </w:r>
      <w:r w:rsidRPr="00E7648A">
        <w:rPr>
          <w:rFonts w:ascii="Narkisim" w:hAnsi="Narkisim" w:cs="Narkisim"/>
          <w:u w:val="single"/>
        </w:rPr>
        <w:t xml:space="preserve"> </w:t>
      </w:r>
      <w:proofErr w:type="spellStart"/>
      <w:r w:rsidRPr="00E7648A">
        <w:rPr>
          <w:rFonts w:ascii="Narkisim" w:hAnsi="Narkisim" w:cs="Narkisim"/>
          <w:u w:val="single"/>
        </w:rPr>
        <w:t>Balak</w:t>
      </w:r>
      <w:proofErr w:type="spellEnd"/>
      <w:r w:rsidRPr="00E7648A">
        <w:rPr>
          <w:rFonts w:ascii="Narkisim" w:hAnsi="Narkisim" w:cs="Narkisim"/>
          <w:u w:val="single"/>
          <w:rtl/>
        </w:rPr>
        <w:t xml:space="preserve"> </w:t>
      </w:r>
    </w:p>
    <w:p w14:paraId="1E940920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מה טובו</w:t>
      </w:r>
      <w:r w:rsidRPr="00E7648A">
        <w:rPr>
          <w:rFonts w:ascii="Narkisim" w:hAnsi="Narkisim" w:cs="Narkisim"/>
          <w:rtl/>
        </w:rPr>
        <w:t>",</w:t>
      </w:r>
      <w:r w:rsidRPr="00E7648A">
        <w:rPr>
          <w:rFonts w:ascii="Narkisim" w:hAnsi="Narkisim" w:cs="Narkisim"/>
        </w:rPr>
        <w:t xml:space="preserve">  </w:t>
      </w:r>
      <w:r w:rsidRPr="00E7648A">
        <w:rPr>
          <w:rFonts w:ascii="Narkisim" w:hAnsi="Narkisim" w:cs="Narkisim"/>
          <w:rtl/>
        </w:rPr>
        <w:t xml:space="preserve">נתיבות שלום 2014 </w:t>
      </w:r>
      <w:hyperlink r:id="rId269" w:history="1">
        <w:r w:rsidRPr="00E7648A">
          <w:rPr>
            <w:rStyle w:val="Hyperlink"/>
            <w:rFonts w:ascii="Narkisim" w:hAnsi="Narkisim" w:cs="Narkisim"/>
          </w:rPr>
          <w:t>http://www.netivot-shalom.org.il/parshheb/balak17.php</w:t>
        </w:r>
      </w:hyperlink>
    </w:p>
    <w:p w14:paraId="302EC00E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u w:val="single"/>
        </w:rPr>
      </w:pPr>
    </w:p>
    <w:p w14:paraId="0C8AB21B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>ואתחנן</w:t>
      </w:r>
      <w:proofErr w:type="spellStart"/>
      <w:r w:rsidRPr="00E7648A">
        <w:rPr>
          <w:rFonts w:ascii="Narkisim" w:hAnsi="Narkisim" w:cs="Narkisim"/>
          <w:u w:val="single"/>
        </w:rPr>
        <w:t>Ve'ethanan</w:t>
      </w:r>
      <w:proofErr w:type="spellEnd"/>
      <w:r w:rsidRPr="00E7648A">
        <w:rPr>
          <w:rFonts w:ascii="Narkisim" w:hAnsi="Narkisim" w:cs="Narkisim"/>
          <w:u w:val="single"/>
        </w:rPr>
        <w:t xml:space="preserve"> </w:t>
      </w:r>
    </w:p>
    <w:p w14:paraId="3FDF6131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proofErr w:type="spellStart"/>
      <w:r w:rsidRPr="00E7648A">
        <w:rPr>
          <w:rFonts w:ascii="Narkisim" w:hAnsi="Narkisim" w:cs="Narkisim"/>
        </w:rPr>
        <w:t>Shama</w:t>
      </w:r>
      <w:proofErr w:type="spellEnd"/>
      <w:r w:rsidRPr="00E7648A">
        <w:rPr>
          <w:rFonts w:ascii="Narkisim" w:hAnsi="Narkisim" w:cs="Narkisim"/>
        </w:rPr>
        <w:t xml:space="preserve"> Yisrael and religious vitality</w:t>
      </w:r>
      <w:r w:rsidRPr="00E7648A">
        <w:rPr>
          <w:rFonts w:ascii="Narkisim" w:hAnsi="Narkisim" w:cs="Narkisim"/>
          <w:rtl/>
        </w:rPr>
        <w:t xml:space="preserve">", </w:t>
      </w:r>
      <w:r w:rsidRPr="00E7648A">
        <w:rPr>
          <w:rFonts w:ascii="Narkisim" w:hAnsi="Narkisim" w:cs="Narkisim"/>
        </w:rPr>
        <w:t>Liberal Judaism, UK, 2017</w:t>
      </w:r>
    </w:p>
    <w:p w14:paraId="77A07528" w14:textId="77777777" w:rsidR="00B679D7" w:rsidRPr="00E7648A" w:rsidRDefault="006937F2" w:rsidP="00E7648A">
      <w:pPr>
        <w:bidi/>
        <w:spacing w:after="0" w:line="276" w:lineRule="auto"/>
        <w:ind w:left="360"/>
        <w:rPr>
          <w:rFonts w:ascii="Narkisim" w:hAnsi="Narkisim" w:cs="Narkisim"/>
        </w:rPr>
      </w:pPr>
      <w:hyperlink r:id="rId270" w:history="1">
        <w:r w:rsidR="00B679D7" w:rsidRPr="00E7648A">
          <w:rPr>
            <w:rStyle w:val="Hyperlink"/>
            <w:rFonts w:ascii="Narkisim" w:hAnsi="Narkisim" w:cs="Narkisim"/>
          </w:rPr>
          <w:t>http://www.liberaljudaism.org/news-views/thought-for-the-week</w:t>
        </w:r>
        <w:r w:rsidR="00B679D7" w:rsidRPr="00E7648A">
          <w:rPr>
            <w:rStyle w:val="Hyperlink"/>
            <w:rFonts w:ascii="Narkisim" w:hAnsi="Narkisim" w:cs="Narkisim"/>
            <w:rtl/>
          </w:rPr>
          <w:t>/</w:t>
        </w:r>
      </w:hyperlink>
    </w:p>
    <w:p w14:paraId="61BB6FFF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שמע ישראל חורבן וגאולה</w:t>
      </w:r>
      <w:r w:rsidRPr="00E7648A">
        <w:rPr>
          <w:rFonts w:ascii="Narkisim" w:hAnsi="Narkisim" w:cs="Narkisim"/>
          <w:rtl/>
        </w:rPr>
        <w:t>", פרשת ואתחנן, נתיבות שלום, תש"ע</w:t>
      </w:r>
    </w:p>
    <w:p w14:paraId="6EC47C33" w14:textId="77777777" w:rsidR="00B679D7" w:rsidRPr="00E7648A" w:rsidRDefault="006937F2" w:rsidP="00E7648A">
      <w:pPr>
        <w:bidi/>
        <w:spacing w:after="0" w:line="276" w:lineRule="auto"/>
        <w:ind w:left="360"/>
        <w:rPr>
          <w:rFonts w:ascii="Narkisim" w:hAnsi="Narkisim" w:cs="Narkisim"/>
          <w:rtl/>
        </w:rPr>
      </w:pPr>
      <w:hyperlink r:id="rId271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http://www.netivot-shalom.org.il/parshheb/vaetchanan13.php</w:t>
        </w:r>
      </w:hyperlink>
    </w:p>
    <w:p w14:paraId="02DDA652" w14:textId="77777777" w:rsidR="00B679D7" w:rsidRPr="00E7648A" w:rsidRDefault="00B679D7" w:rsidP="00E7648A">
      <w:pPr>
        <w:bidi/>
        <w:spacing w:after="0" w:line="276" w:lineRule="auto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Shema Israel, destruction and redemption</w:t>
      </w:r>
      <w:r w:rsidRPr="00E7648A">
        <w:rPr>
          <w:rFonts w:ascii="Narkisim" w:hAnsi="Narkisim" w:cs="Narkisim"/>
        </w:rPr>
        <w:t xml:space="preserve">”, </w:t>
      </w:r>
      <w:proofErr w:type="spellStart"/>
      <w:r w:rsidRPr="00E7648A">
        <w:rPr>
          <w:rFonts w:ascii="Narkisim" w:hAnsi="Narkisim" w:cs="Narkisim"/>
        </w:rPr>
        <w:t>Vaetchanan</w:t>
      </w:r>
      <w:proofErr w:type="spellEnd"/>
      <w:r w:rsidRPr="00E7648A">
        <w:rPr>
          <w:rFonts w:ascii="Narkisim" w:hAnsi="Narkisim" w:cs="Narkisim"/>
        </w:rPr>
        <w:t>, RHR, 2010</w:t>
      </w:r>
    </w:p>
    <w:p w14:paraId="0C423996" w14:textId="77777777" w:rsidR="00B679D7" w:rsidRPr="00E7648A" w:rsidRDefault="006937F2" w:rsidP="00E7648A">
      <w:pPr>
        <w:bidi/>
        <w:spacing w:after="0" w:line="276" w:lineRule="auto"/>
        <w:rPr>
          <w:rFonts w:ascii="Narkisim" w:hAnsi="Narkisim" w:cs="Narkisim"/>
        </w:rPr>
      </w:pPr>
      <w:hyperlink r:id="rId272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http://www.netivot-shalom.org.il/parshaeng/vaethanan5770.php</w:t>
        </w:r>
      </w:hyperlink>
    </w:p>
    <w:p w14:paraId="63A7DFE5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rtl/>
        </w:rPr>
      </w:pPr>
    </w:p>
    <w:p w14:paraId="3A455210" w14:textId="77777777" w:rsidR="00B679D7" w:rsidRPr="00E7648A" w:rsidRDefault="00B679D7" w:rsidP="00E7648A">
      <w:pPr>
        <w:bidi/>
        <w:spacing w:after="0"/>
        <w:ind w:firstLine="142"/>
        <w:jc w:val="both"/>
        <w:rPr>
          <w:rFonts w:ascii="Narkisim" w:hAnsi="Narkisim" w:cs="Narkisim"/>
          <w:u w:val="single"/>
        </w:rPr>
      </w:pPr>
      <w:r w:rsidRPr="00E7648A">
        <w:rPr>
          <w:rFonts w:ascii="Narkisim" w:hAnsi="Narkisim" w:cs="Narkisim"/>
          <w:u w:val="single"/>
          <w:rtl/>
        </w:rPr>
        <w:t xml:space="preserve">עקב </w:t>
      </w:r>
      <w:proofErr w:type="spellStart"/>
      <w:r w:rsidRPr="00E7648A">
        <w:rPr>
          <w:rFonts w:ascii="Narkisim" w:hAnsi="Narkisim" w:cs="Narkisim"/>
          <w:u w:val="single"/>
        </w:rPr>
        <w:t>Ekev</w:t>
      </w:r>
      <w:proofErr w:type="spellEnd"/>
    </w:p>
    <w:p w14:paraId="106A005D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ברכת המזון: אהבת הארץ (עם כוכבית)</w:t>
      </w:r>
      <w:r w:rsidRPr="00E7648A">
        <w:rPr>
          <w:rFonts w:ascii="Narkisim" w:hAnsi="Narkisim" w:cs="Narkisim"/>
          <w:rtl/>
        </w:rPr>
        <w:t>" פרשת עקב, רבנים שומרי משפט, תשע"ד</w:t>
      </w:r>
    </w:p>
    <w:p w14:paraId="4D9CAD60" w14:textId="77777777" w:rsidR="00B679D7" w:rsidRPr="00E7648A" w:rsidRDefault="006937F2" w:rsidP="00E7648A">
      <w:pPr>
        <w:bidi/>
        <w:spacing w:after="0"/>
        <w:ind w:firstLine="142"/>
        <w:jc w:val="both"/>
        <w:rPr>
          <w:rFonts w:ascii="Narkisim" w:hAnsi="Narkisim" w:cs="Narkisim"/>
          <w:u w:val="single"/>
          <w:rtl/>
        </w:rPr>
      </w:pPr>
      <w:hyperlink r:id="rId273" w:history="1">
        <w:r w:rsidR="00B679D7" w:rsidRPr="00E7648A">
          <w:rPr>
            <w:rStyle w:val="Hyperlink"/>
            <w:rFonts w:ascii="Narkisim" w:hAnsi="Narkisim" w:cs="Narkisim"/>
          </w:rPr>
          <w:t>http://rhr.org.il/heb/2014/08/17679</w:t>
        </w:r>
        <w:r w:rsidR="00B679D7" w:rsidRPr="00E7648A">
          <w:rPr>
            <w:rStyle w:val="Hyperlink"/>
            <w:rFonts w:ascii="Narkisim" w:hAnsi="Narkisim" w:cs="Narkisim"/>
            <w:rtl/>
          </w:rPr>
          <w:t>/</w:t>
        </w:r>
      </w:hyperlink>
    </w:p>
    <w:p w14:paraId="0EB4218E" w14:textId="77777777" w:rsidR="00B679D7" w:rsidRPr="00E7648A" w:rsidRDefault="00B679D7" w:rsidP="00E7648A">
      <w:pPr>
        <w:bidi/>
        <w:spacing w:after="0"/>
        <w:ind w:firstLine="142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 xml:space="preserve">Examining the </w:t>
      </w:r>
      <w:proofErr w:type="spellStart"/>
      <w:r w:rsidRPr="00E7648A">
        <w:rPr>
          <w:rFonts w:ascii="Narkisim" w:hAnsi="Narkisim" w:cs="Narkisim"/>
          <w:b/>
          <w:bCs/>
          <w:i/>
          <w:iCs/>
        </w:rPr>
        <w:t>Birkat</w:t>
      </w:r>
      <w:proofErr w:type="spellEnd"/>
      <w:r w:rsidRPr="00E7648A">
        <w:rPr>
          <w:rFonts w:ascii="Narkisim" w:hAnsi="Narkisim" w:cs="Narkisim"/>
          <w:b/>
          <w:bCs/>
          <w:i/>
          <w:iCs/>
        </w:rPr>
        <w:t xml:space="preserve"> ha-</w:t>
      </w:r>
      <w:proofErr w:type="spellStart"/>
      <w:r w:rsidRPr="00E7648A">
        <w:rPr>
          <w:rFonts w:ascii="Narkisim" w:hAnsi="Narkisim" w:cs="Narkisim"/>
          <w:b/>
          <w:bCs/>
          <w:i/>
          <w:iCs/>
        </w:rPr>
        <w:t>Mazon</w:t>
      </w:r>
      <w:proofErr w:type="spellEnd"/>
      <w:r w:rsidRPr="00E7648A">
        <w:rPr>
          <w:rFonts w:ascii="Narkisim" w:hAnsi="Narkisim" w:cs="Narkisim"/>
        </w:rPr>
        <w:t xml:space="preserve">”, </w:t>
      </w:r>
      <w:proofErr w:type="spellStart"/>
      <w:r w:rsidRPr="00E7648A">
        <w:rPr>
          <w:rFonts w:ascii="Narkisim" w:hAnsi="Narkisim" w:cs="Narkisim"/>
        </w:rPr>
        <w:t>Ekev</w:t>
      </w:r>
      <w:proofErr w:type="spellEnd"/>
      <w:r w:rsidRPr="00E7648A">
        <w:rPr>
          <w:rFonts w:ascii="Narkisim" w:hAnsi="Narkisim" w:cs="Narkisim"/>
        </w:rPr>
        <w:t>, RHR, 2014</w:t>
      </w:r>
    </w:p>
    <w:p w14:paraId="2F780AB8" w14:textId="77777777" w:rsidR="00B679D7" w:rsidRPr="00E7648A" w:rsidRDefault="006937F2" w:rsidP="00E7648A">
      <w:pPr>
        <w:bidi/>
        <w:spacing w:after="0"/>
        <w:ind w:firstLine="142"/>
        <w:jc w:val="both"/>
        <w:rPr>
          <w:rFonts w:ascii="Narkisim" w:hAnsi="Narkisim" w:cs="Narkisim"/>
        </w:rPr>
      </w:pPr>
      <w:hyperlink r:id="rId274" w:history="1">
        <w:r w:rsidR="00B679D7" w:rsidRPr="00E7648A">
          <w:rPr>
            <w:rStyle w:val="Hyperlink"/>
            <w:rFonts w:ascii="Narkisim" w:hAnsi="Narkisim" w:cs="Narkisim"/>
          </w:rPr>
          <w:t>http://rhr.org.il/eng/2014/08/weekly-parasha-examining-the-birkat-hamazon/</w:t>
        </w:r>
      </w:hyperlink>
    </w:p>
    <w:p w14:paraId="2B400F49" w14:textId="77777777" w:rsidR="00B679D7" w:rsidRPr="00E7648A" w:rsidRDefault="00B679D7" w:rsidP="00E7648A">
      <w:pPr>
        <w:bidi/>
        <w:spacing w:after="0"/>
        <w:ind w:firstLine="142"/>
        <w:jc w:val="both"/>
        <w:rPr>
          <w:rFonts w:ascii="Narkisim" w:hAnsi="Narkisim" w:cs="Narkisim"/>
        </w:rPr>
      </w:pPr>
    </w:p>
    <w:p w14:paraId="53972036" w14:textId="77777777" w:rsidR="00B679D7" w:rsidRPr="00E7648A" w:rsidRDefault="00B679D7" w:rsidP="00E7648A">
      <w:pPr>
        <w:bidi/>
        <w:spacing w:after="0"/>
        <w:ind w:firstLine="14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 xml:space="preserve">ראה </w:t>
      </w:r>
      <w:proofErr w:type="spellStart"/>
      <w:r w:rsidRPr="00E7648A">
        <w:rPr>
          <w:rFonts w:ascii="Narkisim" w:hAnsi="Narkisim" w:cs="Narkisim"/>
          <w:u w:val="single"/>
        </w:rPr>
        <w:t>Re'eh</w:t>
      </w:r>
      <w:proofErr w:type="spellEnd"/>
    </w:p>
    <w:p w14:paraId="67BB9666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מה לפרשת ראה ולראש חודש אלול?</w:t>
      </w:r>
      <w:r w:rsidRPr="00E7648A">
        <w:rPr>
          <w:rFonts w:ascii="Narkisim" w:hAnsi="Narkisim" w:cs="Narkisim"/>
          <w:rtl/>
        </w:rPr>
        <w:t>", פרשת ראה, נתיבות שלום, תשע"ב</w:t>
      </w:r>
    </w:p>
    <w:p w14:paraId="2285BEA4" w14:textId="77777777" w:rsidR="00B679D7" w:rsidRPr="00E7648A" w:rsidRDefault="006937F2" w:rsidP="00E7648A">
      <w:pPr>
        <w:bidi/>
        <w:spacing w:after="0"/>
        <w:ind w:left="720"/>
        <w:jc w:val="both"/>
        <w:rPr>
          <w:rFonts w:ascii="Narkisim" w:hAnsi="Narkisim" w:cs="Narkisim"/>
          <w:rtl/>
        </w:rPr>
      </w:pPr>
      <w:hyperlink r:id="rId275" w:history="1">
        <w:r w:rsidR="00B679D7" w:rsidRPr="00E7648A">
          <w:rPr>
            <w:rStyle w:val="Hyperlink"/>
            <w:rFonts w:ascii="Narkisim" w:hAnsi="Narkisim" w:cs="Narkisim"/>
          </w:rPr>
          <w:t>http://rhr.org.il/heb/index.php/2012/08/8950</w:t>
        </w:r>
        <w:r w:rsidR="00B679D7" w:rsidRPr="00E7648A">
          <w:rPr>
            <w:rStyle w:val="Hyperlink"/>
            <w:rFonts w:ascii="Narkisim" w:hAnsi="Narkisim" w:cs="Narkisim"/>
            <w:rtl/>
          </w:rPr>
          <w:t>/</w:t>
        </w:r>
      </w:hyperlink>
    </w:p>
    <w:p w14:paraId="7FEF6F84" w14:textId="77777777" w:rsidR="00B679D7" w:rsidRPr="00E7648A" w:rsidRDefault="00B679D7" w:rsidP="00E7648A">
      <w:pPr>
        <w:bidi/>
        <w:spacing w:after="0"/>
        <w:ind w:left="360"/>
        <w:jc w:val="right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b/>
          <w:bCs/>
        </w:rPr>
        <w:t xml:space="preserve">Parashat </w:t>
      </w:r>
      <w:proofErr w:type="spellStart"/>
      <w:r w:rsidRPr="00E7648A">
        <w:rPr>
          <w:rFonts w:ascii="Narkisim" w:hAnsi="Narkisim" w:cs="Narkisim"/>
          <w:b/>
          <w:bCs/>
        </w:rPr>
        <w:t>Re'eh</w:t>
      </w:r>
      <w:proofErr w:type="spellEnd"/>
      <w:r w:rsidRPr="00E7648A">
        <w:rPr>
          <w:rFonts w:ascii="Narkisim" w:hAnsi="Narkisim" w:cs="Narkisim"/>
          <w:b/>
          <w:bCs/>
        </w:rPr>
        <w:t xml:space="preserve"> and Rosh Hodesh Elul</w:t>
      </w:r>
      <w:r w:rsidRPr="00E7648A">
        <w:rPr>
          <w:rFonts w:ascii="Narkisim" w:hAnsi="Narkisim" w:cs="Narkisim"/>
        </w:rPr>
        <w:t xml:space="preserve">", </w:t>
      </w:r>
      <w:proofErr w:type="spellStart"/>
      <w:r w:rsidRPr="00E7648A">
        <w:rPr>
          <w:rFonts w:ascii="Narkisim" w:hAnsi="Narkisim" w:cs="Narkisim"/>
        </w:rPr>
        <w:t>Re'eh</w:t>
      </w:r>
      <w:proofErr w:type="spellEnd"/>
      <w:r w:rsidRPr="00E7648A">
        <w:rPr>
          <w:rFonts w:ascii="Narkisim" w:hAnsi="Narkisim" w:cs="Narkisim"/>
        </w:rPr>
        <w:t>, RHR, 2012</w:t>
      </w:r>
      <w:r w:rsidRPr="00E7648A">
        <w:rPr>
          <w:rFonts w:ascii="Narkisim" w:hAnsi="Narkisim" w:cs="Narkisim"/>
          <w:rtl/>
        </w:rPr>
        <w:t>"</w:t>
      </w:r>
    </w:p>
    <w:p w14:paraId="1F962845" w14:textId="77777777" w:rsidR="00B679D7" w:rsidRPr="00E7648A" w:rsidRDefault="006937F2" w:rsidP="00E7648A">
      <w:pPr>
        <w:bidi/>
        <w:spacing w:after="0"/>
        <w:ind w:left="360"/>
        <w:jc w:val="right"/>
        <w:rPr>
          <w:rFonts w:ascii="Narkisim" w:hAnsi="Narkisim" w:cs="Narkisim"/>
          <w:rtl/>
        </w:rPr>
      </w:pPr>
      <w:hyperlink r:id="rId276" w:history="1">
        <w:r w:rsidR="00B679D7" w:rsidRPr="00E7648A">
          <w:rPr>
            <w:rStyle w:val="Hyperlink"/>
            <w:rFonts w:ascii="Narkisim" w:hAnsi="Narkisim" w:cs="Narkisim"/>
          </w:rPr>
          <w:t>http://rhr.org.il/eng/index.php/2012/08/the-protest-in-israel-continues-parashat-ree-and-rosh-hodesh-elul</w:t>
        </w:r>
        <w:r w:rsidR="00B679D7" w:rsidRPr="00E7648A">
          <w:rPr>
            <w:rStyle w:val="Hyperlink"/>
            <w:rFonts w:ascii="Narkisim" w:hAnsi="Narkisim" w:cs="Narkisim"/>
            <w:rtl/>
          </w:rPr>
          <w:t>/</w:t>
        </w:r>
      </w:hyperlink>
    </w:p>
    <w:p w14:paraId="61BC89E3" w14:textId="77777777" w:rsidR="00B679D7" w:rsidRPr="00E7648A" w:rsidRDefault="00B679D7" w:rsidP="00E7648A">
      <w:pPr>
        <w:bidi/>
        <w:spacing w:after="0"/>
        <w:ind w:firstLine="142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u w:val="single"/>
          <w:rtl/>
        </w:rPr>
        <w:t>שופטים</w:t>
      </w:r>
      <w:proofErr w:type="spellStart"/>
      <w:r w:rsidRPr="00E7648A">
        <w:rPr>
          <w:rFonts w:ascii="Narkisim" w:hAnsi="Narkisim" w:cs="Narkisim"/>
          <w:u w:val="single"/>
        </w:rPr>
        <w:t>Shoftim</w:t>
      </w:r>
      <w:proofErr w:type="spellEnd"/>
      <w:r w:rsidRPr="00E7648A">
        <w:rPr>
          <w:rFonts w:ascii="Narkisim" w:hAnsi="Narkisim" w:cs="Narkisim"/>
          <w:u w:val="single"/>
        </w:rPr>
        <w:t xml:space="preserve"> </w:t>
      </w:r>
    </w:p>
    <w:p w14:paraId="1902AAA6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ה' הוא נחלתו</w:t>
      </w:r>
      <w:r w:rsidRPr="00E7648A">
        <w:rPr>
          <w:rFonts w:ascii="Narkisim" w:hAnsi="Narkisim" w:cs="Narkisim"/>
          <w:rtl/>
        </w:rPr>
        <w:t>", פרשת שופטים, נתיבות שלום,  תשס"ז</w:t>
      </w:r>
    </w:p>
    <w:p w14:paraId="16596C56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hyperlink r:id="rId277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http://www.netivot-shalom.org.il/parshheb/shofetim10.php</w:t>
        </w:r>
      </w:hyperlink>
    </w:p>
    <w:p w14:paraId="7F9DE466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The Lord is his inheritance</w:t>
      </w:r>
      <w:r w:rsidRPr="00E7648A">
        <w:rPr>
          <w:rFonts w:ascii="Narkisim" w:hAnsi="Narkisim" w:cs="Narkisim"/>
        </w:rPr>
        <w:t xml:space="preserve">”, </w:t>
      </w:r>
      <w:proofErr w:type="spellStart"/>
      <w:r w:rsidRPr="00E7648A">
        <w:rPr>
          <w:rFonts w:ascii="Narkisim" w:hAnsi="Narkisim" w:cs="Narkisim"/>
        </w:rPr>
        <w:t>Shoftim</w:t>
      </w:r>
      <w:proofErr w:type="spellEnd"/>
      <w:r w:rsidRPr="00E7648A">
        <w:rPr>
          <w:rFonts w:ascii="Narkisim" w:hAnsi="Narkisim" w:cs="Narkisim"/>
        </w:rPr>
        <w:t xml:space="preserve">, </w:t>
      </w:r>
      <w:r w:rsidRPr="00E7648A">
        <w:rPr>
          <w:rFonts w:ascii="Narkisim" w:hAnsi="Narkisim" w:cs="Narkisim"/>
          <w:i/>
          <w:iCs/>
        </w:rPr>
        <w:t>Netivot Shalom,</w:t>
      </w:r>
      <w:r w:rsidRPr="00E7648A">
        <w:rPr>
          <w:rFonts w:ascii="Narkisim" w:hAnsi="Narkisim" w:cs="Narkisim"/>
        </w:rPr>
        <w:t xml:space="preserve"> 2007</w:t>
      </w:r>
    </w:p>
    <w:p w14:paraId="67500FFE" w14:textId="77777777" w:rsidR="00B679D7" w:rsidRPr="00E7648A" w:rsidRDefault="006937F2" w:rsidP="00E7648A">
      <w:pPr>
        <w:bidi/>
        <w:spacing w:after="0"/>
        <w:jc w:val="both"/>
        <w:rPr>
          <w:rFonts w:ascii="Narkisim" w:hAnsi="Narkisim" w:cs="Narkisim"/>
          <w:rtl/>
        </w:rPr>
      </w:pPr>
      <w:hyperlink r:id="rId278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http://www.netivot-shalom.org.il/parshaeng/shoftim5767.php</w:t>
        </w:r>
      </w:hyperlink>
    </w:p>
    <w:p w14:paraId="058275B1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</w:rPr>
      </w:pPr>
    </w:p>
    <w:p w14:paraId="78E9C8C9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מהתורה לתפילה ומהתפילה לשירה</w:t>
      </w:r>
      <w:r w:rsidRPr="00E7648A">
        <w:rPr>
          <w:rFonts w:ascii="Narkisim" w:hAnsi="Narkisim" w:cs="Narkisim"/>
          <w:rtl/>
        </w:rPr>
        <w:t xml:space="preserve">", רבנים שומרי משפט, תשע"ז </w:t>
      </w:r>
    </w:p>
    <w:p w14:paraId="3BC8BDC8" w14:textId="77777777" w:rsidR="00B679D7" w:rsidRPr="00E7648A" w:rsidRDefault="006937F2" w:rsidP="00E7648A">
      <w:pPr>
        <w:bidi/>
        <w:spacing w:after="0"/>
        <w:ind w:left="360"/>
        <w:jc w:val="both"/>
        <w:rPr>
          <w:rFonts w:ascii="Narkisim" w:hAnsi="Narkisim" w:cs="Narkisim"/>
          <w:rtl/>
        </w:rPr>
      </w:pPr>
      <w:hyperlink r:id="rId279" w:history="1">
        <w:r w:rsidR="00B679D7" w:rsidRPr="00E7648A">
          <w:rPr>
            <w:rStyle w:val="Hyperlink"/>
            <w:rFonts w:ascii="Narkisim" w:hAnsi="Narkisim" w:cs="Narkisim"/>
          </w:rPr>
          <w:t>http://rhr.org.il/heb/2017/08/28256</w:t>
        </w:r>
        <w:r w:rsidR="00B679D7" w:rsidRPr="00E7648A">
          <w:rPr>
            <w:rStyle w:val="Hyperlink"/>
            <w:rFonts w:ascii="Narkisim" w:hAnsi="Narkisim" w:cs="Narkisim"/>
            <w:rtl/>
          </w:rPr>
          <w:t>/</w:t>
        </w:r>
      </w:hyperlink>
    </w:p>
    <w:p w14:paraId="1F2577C0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Inheritance</w:t>
      </w:r>
      <w:r w:rsidRPr="00E7648A">
        <w:rPr>
          <w:rFonts w:ascii="Narkisim" w:hAnsi="Narkisim" w:cs="Narkisim"/>
        </w:rPr>
        <w:t>”, Rabbis for Human Rights, 2017</w:t>
      </w:r>
    </w:p>
    <w:p w14:paraId="7B6FCF46" w14:textId="77777777" w:rsidR="00B679D7" w:rsidRPr="00E7648A" w:rsidRDefault="006937F2" w:rsidP="00E7648A">
      <w:pPr>
        <w:bidi/>
        <w:spacing w:after="0"/>
        <w:jc w:val="both"/>
        <w:rPr>
          <w:rFonts w:ascii="Narkisim" w:hAnsi="Narkisim" w:cs="Narkisim"/>
        </w:rPr>
      </w:pPr>
      <w:hyperlink r:id="rId280" w:history="1">
        <w:r w:rsidR="00B679D7" w:rsidRPr="00E7648A">
          <w:rPr>
            <w:rStyle w:val="Hyperlink"/>
            <w:rFonts w:ascii="Narkisim" w:hAnsi="Narkisim" w:cs="Narkisim"/>
          </w:rPr>
          <w:t>http://rhr.org.il/eng/2017/08/parashat-shoftim-eternal-inheritance/</w:t>
        </w:r>
      </w:hyperlink>
    </w:p>
    <w:p w14:paraId="53293304" w14:textId="77777777" w:rsidR="00B679D7" w:rsidRPr="00E7648A" w:rsidRDefault="00B679D7" w:rsidP="008A31FE">
      <w:pPr>
        <w:pStyle w:val="af3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התעוררי, התעוררי</w:t>
      </w:r>
      <w:r w:rsidRPr="00E7648A">
        <w:rPr>
          <w:rFonts w:ascii="Narkisim" w:hAnsi="Narkisim" w:cs="Narkisim"/>
          <w:rtl/>
        </w:rPr>
        <w:t>", פרשת שופטים, רבנים שומרי משפט, תש"ע</w:t>
      </w:r>
    </w:p>
    <w:p w14:paraId="6E9709CD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hyperlink r:id="rId281" w:history="1">
        <w:r w:rsidR="00B679D7" w:rsidRPr="00E7648A">
          <w:rPr>
            <w:rStyle w:val="Hyperlink"/>
            <w:rFonts w:ascii="Narkisim" w:hAnsi="Narkisim" w:cs="Narkisim"/>
          </w:rPr>
          <w:t>http://www.rhr.org.il/page.php?name=parashat_hashavua&amp;parasha_id=15&amp;shana_id=6&amp;language=he</w:t>
        </w:r>
      </w:hyperlink>
    </w:p>
    <w:p w14:paraId="335FE626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Wake you, wake you</w:t>
      </w:r>
      <w:r w:rsidRPr="00E7648A">
        <w:rPr>
          <w:rFonts w:ascii="Narkisim" w:hAnsi="Narkisim" w:cs="Narkisim"/>
        </w:rPr>
        <w:t xml:space="preserve">”, Parashat </w:t>
      </w:r>
      <w:proofErr w:type="spellStart"/>
      <w:r w:rsidRPr="00E7648A">
        <w:rPr>
          <w:rFonts w:ascii="Narkisim" w:hAnsi="Narkisim" w:cs="Narkisim"/>
        </w:rPr>
        <w:t>Shoftim</w:t>
      </w:r>
      <w:proofErr w:type="spellEnd"/>
      <w:r w:rsidRPr="00E7648A">
        <w:rPr>
          <w:rFonts w:ascii="Narkisim" w:hAnsi="Narkisim" w:cs="Narkisim"/>
        </w:rPr>
        <w:t xml:space="preserve"> 2010</w:t>
      </w:r>
    </w:p>
    <w:p w14:paraId="010D1035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</w:rPr>
      </w:pPr>
      <w:hyperlink r:id="rId282" w:history="1">
        <w:r w:rsidR="00B679D7" w:rsidRPr="00E7648A">
          <w:rPr>
            <w:rStyle w:val="Hyperlink"/>
            <w:rFonts w:ascii="Narkisim" w:hAnsi="Narkisim" w:cs="Narkisim"/>
          </w:rPr>
          <w:t>http://www.rhr.org.il/page.php?name=parashat_hashavua&amp;parasha_id=15&amp;shana_id=6&amp;language=en</w:t>
        </w:r>
      </w:hyperlink>
    </w:p>
    <w:p w14:paraId="6D3370E8" w14:textId="77777777" w:rsidR="00B679D7" w:rsidRPr="00E7648A" w:rsidRDefault="00B679D7" w:rsidP="00E7648A">
      <w:pPr>
        <w:bidi/>
        <w:spacing w:after="0"/>
        <w:ind w:left="360"/>
        <w:jc w:val="both"/>
        <w:rPr>
          <w:rFonts w:ascii="Narkisim" w:hAnsi="Narkisim" w:cs="Narkisim"/>
          <w:rtl/>
        </w:rPr>
      </w:pPr>
      <w:r w:rsidRPr="00E7648A">
        <w:rPr>
          <w:rFonts w:ascii="Narkisim" w:hAnsi="Narkisim" w:cs="Narkisim"/>
          <w:rtl/>
        </w:rPr>
        <w:t xml:space="preserve">פורסם גם באתר "סלונה", </w:t>
      </w:r>
      <w:hyperlink r:id="rId283" w:history="1">
        <w:r w:rsidRPr="00E7648A">
          <w:rPr>
            <w:rStyle w:val="Hyperlink"/>
            <w:rFonts w:ascii="Narkisim" w:hAnsi="Narkisim" w:cs="Narkisim"/>
          </w:rPr>
          <w:t>http://saloona.co.il/parasha/?p=45</w:t>
        </w:r>
      </w:hyperlink>
    </w:p>
    <w:p w14:paraId="56E735E3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  <w:rtl/>
        </w:rPr>
      </w:pPr>
    </w:p>
    <w:p w14:paraId="7F0B2CDD" w14:textId="77777777" w:rsidR="00B679D7" w:rsidRPr="00E7648A" w:rsidRDefault="00B679D7" w:rsidP="00E7648A">
      <w:pPr>
        <w:bidi/>
        <w:spacing w:after="0" w:line="276" w:lineRule="auto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rtl/>
        </w:rPr>
        <w:tab/>
      </w:r>
      <w:r w:rsidRPr="00E7648A">
        <w:rPr>
          <w:rFonts w:ascii="Narkisim" w:hAnsi="Narkisim" w:cs="Narkisim"/>
          <w:u w:val="single"/>
          <w:rtl/>
        </w:rPr>
        <w:t xml:space="preserve">ניצבים </w:t>
      </w:r>
      <w:proofErr w:type="spellStart"/>
      <w:r w:rsidRPr="00E7648A">
        <w:rPr>
          <w:rFonts w:ascii="Narkisim" w:hAnsi="Narkisim" w:cs="Narkisim"/>
          <w:u w:val="single"/>
        </w:rPr>
        <w:t>Nitzavim</w:t>
      </w:r>
      <w:proofErr w:type="spellEnd"/>
    </w:p>
    <w:p w14:paraId="6AC50D99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76" w:lineRule="auto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הגלוי שבסתר</w:t>
      </w:r>
      <w:r w:rsidRPr="00E7648A">
        <w:rPr>
          <w:rFonts w:ascii="Narkisim" w:hAnsi="Narkisim" w:cs="Narkisim"/>
          <w:rtl/>
        </w:rPr>
        <w:t>", ניצבים, נתיבות שלום, תשס"ח</w:t>
      </w:r>
    </w:p>
    <w:p w14:paraId="24A79567" w14:textId="77777777" w:rsidR="00B679D7" w:rsidRPr="00E7648A" w:rsidRDefault="006937F2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rtl/>
        </w:rPr>
      </w:pPr>
      <w:hyperlink r:id="rId284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http://www.netivot-shalom.org.il/parshheb/nitzavim11.php</w:t>
        </w:r>
      </w:hyperlink>
    </w:p>
    <w:p w14:paraId="4C1B5CC5" w14:textId="77777777" w:rsidR="00B679D7" w:rsidRPr="00E7648A" w:rsidRDefault="00B679D7" w:rsidP="00E7648A">
      <w:pPr>
        <w:bidi/>
        <w:spacing w:after="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“</w:t>
      </w:r>
      <w:r w:rsidRPr="00E7648A">
        <w:rPr>
          <w:rFonts w:ascii="Narkisim" w:hAnsi="Narkisim" w:cs="Narkisim"/>
          <w:b/>
          <w:bCs/>
        </w:rPr>
        <w:t>The Revealed within the Hidden</w:t>
      </w:r>
      <w:r w:rsidRPr="00E7648A">
        <w:rPr>
          <w:rFonts w:ascii="Narkisim" w:hAnsi="Narkisim" w:cs="Narkisim"/>
        </w:rPr>
        <w:t xml:space="preserve">”, </w:t>
      </w:r>
      <w:proofErr w:type="spellStart"/>
      <w:r w:rsidRPr="00E7648A">
        <w:rPr>
          <w:rFonts w:ascii="Narkisim" w:hAnsi="Narkisim" w:cs="Narkisim"/>
        </w:rPr>
        <w:t>Nitsavim</w:t>
      </w:r>
      <w:proofErr w:type="spellEnd"/>
      <w:r w:rsidRPr="00E7648A">
        <w:rPr>
          <w:rFonts w:ascii="Narkisim" w:hAnsi="Narkisim" w:cs="Narkisim"/>
        </w:rPr>
        <w:t xml:space="preserve">, </w:t>
      </w:r>
      <w:r w:rsidRPr="00E7648A">
        <w:rPr>
          <w:rFonts w:ascii="Narkisim" w:hAnsi="Narkisim" w:cs="Narkisim"/>
          <w:i/>
          <w:iCs/>
        </w:rPr>
        <w:t>Netivot Shalom,</w:t>
      </w:r>
      <w:r w:rsidRPr="00E7648A">
        <w:rPr>
          <w:rFonts w:ascii="Narkisim" w:hAnsi="Narkisim" w:cs="Narkisim"/>
        </w:rPr>
        <w:t xml:space="preserve"> 2008  </w:t>
      </w:r>
      <w:hyperlink r:id="rId285" w:history="1">
        <w:r w:rsidRPr="00E7648A">
          <w:rPr>
            <w:rStyle w:val="Hyperlink"/>
            <w:rFonts w:ascii="Narkisim" w:hAnsi="Narkisim" w:cs="Narkisim"/>
          </w:rPr>
          <w:t>http://www.netivot-shalom.org.il/parshaeng/nitzavim5768.php</w:t>
        </w:r>
      </w:hyperlink>
    </w:p>
    <w:p w14:paraId="50C2CEED" w14:textId="77777777" w:rsidR="00B679D7" w:rsidRPr="00E7648A" w:rsidRDefault="00B679D7" w:rsidP="00E7648A">
      <w:pPr>
        <w:bidi/>
        <w:spacing w:after="0" w:line="276" w:lineRule="auto"/>
        <w:ind w:left="360"/>
        <w:jc w:val="right"/>
        <w:rPr>
          <w:rFonts w:ascii="Narkisim" w:hAnsi="Narkisim" w:cs="Narkisim"/>
          <w:rtl/>
        </w:rPr>
      </w:pPr>
    </w:p>
    <w:p w14:paraId="5C894060" w14:textId="77777777" w:rsidR="00B679D7" w:rsidRPr="00E7648A" w:rsidRDefault="00B679D7" w:rsidP="00E7648A">
      <w:pPr>
        <w:bidi/>
        <w:spacing w:after="0" w:line="276" w:lineRule="auto"/>
        <w:ind w:left="360"/>
        <w:jc w:val="both"/>
        <w:rPr>
          <w:rFonts w:ascii="Narkisim" w:hAnsi="Narkisim" w:cs="Narkisim"/>
          <w:u w:val="single"/>
          <w:rtl/>
        </w:rPr>
      </w:pPr>
      <w:r w:rsidRPr="00E7648A">
        <w:rPr>
          <w:rFonts w:ascii="Narkisim" w:hAnsi="Narkisim" w:cs="Narkisim"/>
          <w:rtl/>
        </w:rPr>
        <w:tab/>
      </w:r>
      <w:r w:rsidRPr="00E7648A">
        <w:rPr>
          <w:rFonts w:ascii="Narkisim" w:hAnsi="Narkisim" w:cs="Narkisim"/>
          <w:u w:val="single"/>
          <w:rtl/>
        </w:rPr>
        <w:t xml:space="preserve">האזינו </w:t>
      </w:r>
      <w:proofErr w:type="spellStart"/>
      <w:r w:rsidRPr="00E7648A">
        <w:rPr>
          <w:rFonts w:ascii="Narkisim" w:hAnsi="Narkisim" w:cs="Narkisim"/>
          <w:u w:val="single"/>
        </w:rPr>
        <w:t>Ha'azinu</w:t>
      </w:r>
      <w:proofErr w:type="spellEnd"/>
    </w:p>
    <w:p w14:paraId="18777A65" w14:textId="77777777" w:rsidR="00B679D7" w:rsidRPr="00E7648A" w:rsidRDefault="00B679D7" w:rsidP="008A31FE">
      <w:pPr>
        <w:numPr>
          <w:ilvl w:val="0"/>
          <w:numId w:val="2"/>
        </w:numPr>
        <w:bidi/>
        <w:spacing w:after="0" w:line="240" w:lineRule="auto"/>
        <w:ind w:left="0"/>
        <w:jc w:val="both"/>
        <w:rPr>
          <w:rFonts w:ascii="Narkisim" w:hAnsi="Narkisim" w:cs="Narkisim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שמים, ארץ, טל ומטר</w:t>
      </w:r>
      <w:r w:rsidRPr="00E7648A">
        <w:rPr>
          <w:rFonts w:ascii="Narkisim" w:hAnsi="Narkisim" w:cs="Narkisim"/>
          <w:rtl/>
        </w:rPr>
        <w:t xml:space="preserve">", פרשת האזינו, נתיבות שלום, תשע"ב </w:t>
      </w:r>
    </w:p>
    <w:p w14:paraId="3A9F2E29" w14:textId="77777777" w:rsidR="00B679D7" w:rsidRPr="00E7648A" w:rsidRDefault="006937F2" w:rsidP="00E7648A">
      <w:pPr>
        <w:bidi/>
        <w:spacing w:after="0"/>
        <w:jc w:val="right"/>
        <w:outlineLvl w:val="0"/>
        <w:rPr>
          <w:rFonts w:ascii="Narkisim" w:hAnsi="Narkisim" w:cs="Narkisim"/>
        </w:rPr>
      </w:pPr>
      <w:hyperlink r:id="rId286" w:history="1">
        <w:r w:rsidR="00B679D7" w:rsidRPr="00E7648A">
          <w:rPr>
            <w:rStyle w:val="Hyperlink"/>
            <w:rFonts w:ascii="Narkisim" w:hAnsi="Narkisim" w:cs="Narkisim"/>
          </w:rPr>
          <w:t>http://www.netivot-shalom.org.il/parshheb/haazinu15.php</w:t>
        </w:r>
      </w:hyperlink>
    </w:p>
    <w:p w14:paraId="07BAC0F3" w14:textId="77777777" w:rsidR="00B679D7" w:rsidRPr="00E7648A" w:rsidRDefault="00B679D7" w:rsidP="00E7648A">
      <w:pPr>
        <w:bidi/>
        <w:spacing w:after="0"/>
        <w:outlineLvl w:val="0"/>
        <w:rPr>
          <w:rFonts w:ascii="Narkisim" w:hAnsi="Narkisim" w:cs="Narkisim"/>
        </w:rPr>
      </w:pPr>
      <w:r w:rsidRPr="00E7648A">
        <w:rPr>
          <w:rFonts w:ascii="Narkisim" w:hAnsi="Narkisim" w:cs="Narkisim"/>
        </w:rPr>
        <w:t>"</w:t>
      </w:r>
      <w:r w:rsidRPr="00E7648A">
        <w:rPr>
          <w:rFonts w:ascii="Narkisim" w:hAnsi="Narkisim" w:cs="Narkisim"/>
          <w:b/>
          <w:bCs/>
        </w:rPr>
        <w:t>Heaven Earth, Rain and Dew</w:t>
      </w:r>
      <w:r w:rsidRPr="00E7648A">
        <w:rPr>
          <w:rFonts w:ascii="Narkisim" w:hAnsi="Narkisim" w:cs="Narkisim"/>
        </w:rPr>
        <w:t xml:space="preserve">", </w:t>
      </w:r>
      <w:r w:rsidRPr="00E7648A">
        <w:rPr>
          <w:rFonts w:ascii="Narkisim" w:hAnsi="Narkisim" w:cs="Narkisim"/>
          <w:i/>
          <w:iCs/>
        </w:rPr>
        <w:t>Netivot Shalom</w:t>
      </w:r>
      <w:r w:rsidRPr="00E7648A">
        <w:rPr>
          <w:rFonts w:ascii="Narkisim" w:hAnsi="Narkisim" w:cs="Narkisim"/>
        </w:rPr>
        <w:t xml:space="preserve">, 2012 </w:t>
      </w:r>
      <w:hyperlink r:id="rId287" w:tgtFrame="_blank" w:history="1">
        <w:r w:rsidRPr="00E7648A">
          <w:rPr>
            <w:rStyle w:val="Hyperlink"/>
            <w:rFonts w:ascii="Narkisim" w:hAnsi="Narkisim" w:cs="Narkisim"/>
          </w:rPr>
          <w:t>http://www.netivot-shalom.org</w:t>
        </w:r>
        <w:r w:rsidRPr="00E7648A">
          <w:rPr>
            <w:rStyle w:val="Hyperlink"/>
            <w:rFonts w:ascii="Narkisim" w:hAnsi="Narkisim" w:cs="Narkisim"/>
            <w:rtl/>
          </w:rPr>
          <w:t>.</w:t>
        </w:r>
        <w:r w:rsidRPr="00E7648A">
          <w:rPr>
            <w:rStyle w:val="Hyperlink"/>
            <w:rFonts w:ascii="Narkisim" w:hAnsi="Narkisim" w:cs="Narkisim"/>
          </w:rPr>
          <w:t>il/</w:t>
        </w:r>
        <w:proofErr w:type="spellStart"/>
        <w:r w:rsidRPr="00E7648A">
          <w:rPr>
            <w:rStyle w:val="Hyperlink"/>
            <w:rFonts w:ascii="Narkisim" w:hAnsi="Narkisim" w:cs="Narkisim"/>
          </w:rPr>
          <w:t>parshaeng</w:t>
        </w:r>
        <w:proofErr w:type="spellEnd"/>
        <w:r w:rsidRPr="00E7648A">
          <w:rPr>
            <w:rStyle w:val="Hyperlink"/>
            <w:rFonts w:ascii="Narkisim" w:hAnsi="Narkisim" w:cs="Narkisim"/>
          </w:rPr>
          <w:t>/haazinu5773.php</w:t>
        </w:r>
      </w:hyperlink>
    </w:p>
    <w:p w14:paraId="79F4ACA8" w14:textId="77777777" w:rsidR="00B679D7" w:rsidRPr="00E7648A" w:rsidRDefault="00B679D7" w:rsidP="00E7648A">
      <w:pPr>
        <w:bidi/>
        <w:spacing w:line="276" w:lineRule="auto"/>
        <w:jc w:val="both"/>
        <w:rPr>
          <w:rFonts w:ascii="Narkisim" w:hAnsi="Narkisim" w:cs="Narkisim"/>
          <w:b/>
          <w:bCs/>
          <w:color w:val="000000"/>
          <w:shd w:val="clear" w:color="auto" w:fill="FFFFFF"/>
        </w:rPr>
      </w:pPr>
      <w:r w:rsidRPr="00E7648A">
        <w:rPr>
          <w:rFonts w:ascii="Narkisim" w:hAnsi="Narkisim" w:cs="Narkisim"/>
          <w:rtl/>
        </w:rPr>
        <w:t>"</w:t>
      </w:r>
      <w:r w:rsidRPr="00E7648A">
        <w:rPr>
          <w:rFonts w:ascii="Narkisim" w:hAnsi="Narkisim" w:cs="Narkisim"/>
          <w:b/>
          <w:bCs/>
          <w:rtl/>
        </w:rPr>
        <w:t>סוכות: יצאנו, מיד נחזור</w:t>
      </w:r>
      <w:r w:rsidRPr="00E7648A">
        <w:rPr>
          <w:rFonts w:ascii="Narkisim" w:hAnsi="Narkisim" w:cs="Narkisim"/>
          <w:rtl/>
        </w:rPr>
        <w:t xml:space="preserve">", נתיבות שלום תש"פ  </w:t>
      </w:r>
      <w:r w:rsidRPr="00E7648A">
        <w:rPr>
          <w:rFonts w:ascii="Narkisim" w:hAnsi="Narkisim" w:cs="Narkisim"/>
          <w:b/>
          <w:bCs/>
          <w:color w:val="000000"/>
          <w:shd w:val="clear" w:color="auto" w:fill="FFFFFF"/>
        </w:rPr>
        <w:t>tinyurl.com/y4t3ly83</w:t>
      </w:r>
    </w:p>
    <w:p w14:paraId="3A90B453" w14:textId="77777777" w:rsidR="00B679D7" w:rsidRPr="00B679D7" w:rsidRDefault="00B679D7" w:rsidP="00B679D7">
      <w:pPr>
        <w:spacing w:line="276" w:lineRule="auto"/>
        <w:jc w:val="both"/>
        <w:rPr>
          <w:rFonts w:ascii="Narkisim" w:hAnsi="Narkisim" w:cs="Narkisim"/>
          <w:b/>
          <w:bCs/>
          <w:color w:val="000000"/>
          <w:sz w:val="19"/>
          <w:szCs w:val="19"/>
          <w:shd w:val="clear" w:color="auto" w:fill="FFFFFF"/>
          <w:rtl/>
        </w:rPr>
      </w:pPr>
    </w:p>
    <w:p w14:paraId="221031AD" w14:textId="07A8ED80" w:rsidR="00B679D7" w:rsidRPr="00B679D7" w:rsidRDefault="00E7648A" w:rsidP="008A31FE">
      <w:pPr>
        <w:numPr>
          <w:ilvl w:val="0"/>
          <w:numId w:val="2"/>
        </w:numPr>
        <w:bidi/>
        <w:spacing w:after="0" w:line="276" w:lineRule="auto"/>
        <w:ind w:left="0" w:firstLine="0"/>
        <w:jc w:val="both"/>
        <w:rPr>
          <w:rFonts w:ascii="Narkisim" w:hAnsi="Narkisim" w:cs="Narkisim"/>
          <w:b/>
          <w:bCs/>
          <w:szCs w:val="20"/>
          <w:u w:val="single"/>
          <w:rtl/>
        </w:rPr>
      </w:pPr>
      <w:r>
        <w:rPr>
          <w:rFonts w:ascii="Narkisim" w:hAnsi="Narkisim" w:cs="Narkisim"/>
          <w:b/>
          <w:bCs/>
          <w:sz w:val="26"/>
          <w:szCs w:val="26"/>
          <w:u w:val="single"/>
        </w:rPr>
        <w:t xml:space="preserve">Short </w:t>
      </w:r>
      <w:proofErr w:type="spellStart"/>
      <w:r>
        <w:rPr>
          <w:rFonts w:ascii="Narkisim" w:hAnsi="Narkisim" w:cs="Narkisim"/>
          <w:b/>
          <w:bCs/>
          <w:sz w:val="26"/>
          <w:szCs w:val="26"/>
          <w:u w:val="single"/>
        </w:rPr>
        <w:t>TaNaKh</w:t>
      </w:r>
      <w:proofErr w:type="spellEnd"/>
      <w:r>
        <w:rPr>
          <w:rFonts w:ascii="Narkisim" w:hAnsi="Narkisim" w:cs="Narkisim"/>
          <w:b/>
          <w:bCs/>
          <w:sz w:val="26"/>
          <w:szCs w:val="26"/>
          <w:u w:val="single"/>
        </w:rPr>
        <w:t xml:space="preserve"> teachings</w:t>
      </w:r>
      <w:r>
        <w:rPr>
          <w:rFonts w:ascii="Narkisim" w:hAnsi="Narkisim" w:cs="Narkisim" w:hint="cs"/>
          <w:b/>
          <w:bCs/>
          <w:sz w:val="26"/>
          <w:szCs w:val="26"/>
          <w:u w:val="single"/>
          <w:rtl/>
        </w:rPr>
        <w:t xml:space="preserve"> </w:t>
      </w:r>
      <w:r w:rsidR="00B679D7" w:rsidRPr="00B679D7">
        <w:rPr>
          <w:rFonts w:ascii="Narkisim" w:hAnsi="Narkisim" w:cs="Narkisim"/>
          <w:b/>
          <w:bCs/>
          <w:sz w:val="26"/>
          <w:szCs w:val="26"/>
          <w:u w:val="single"/>
          <w:rtl/>
        </w:rPr>
        <w:t xml:space="preserve">פרויקט 929, תנ"ך ביחד – מאמרים </w:t>
      </w:r>
      <w:proofErr w:type="spellStart"/>
      <w:r w:rsidR="00B679D7" w:rsidRPr="00B679D7">
        <w:rPr>
          <w:rFonts w:ascii="Narkisim" w:hAnsi="Narkisim" w:cs="Narkisim"/>
          <w:b/>
          <w:bCs/>
          <w:sz w:val="26"/>
          <w:szCs w:val="26"/>
          <w:u w:val="single"/>
          <w:rtl/>
        </w:rPr>
        <w:t>ופודקסטים</w:t>
      </w:r>
      <w:proofErr w:type="spellEnd"/>
    </w:p>
    <w:p w14:paraId="624E6F7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חדשנות לשונית ולשון המקרא </w:t>
      </w:r>
      <w:hyperlink r:id="rId28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http://www.929.org.il/chapter/103/post/2765</w:t>
        </w:r>
      </w:hyperlink>
    </w:p>
    <w:p w14:paraId="7618371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ה"התהלכות" של ההלכה </w:t>
      </w:r>
      <w:hyperlink r:id="rId28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http://www.929.org.il/chapter/116/post/3059</w:t>
        </w:r>
      </w:hyperlink>
    </w:p>
    <w:p w14:paraId="1A05A8E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א, מי סופר אותך </w:t>
      </w:r>
      <w:hyperlink r:id="rId29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http://www.929.org.il/chapter/118/post/3134</w:t>
        </w:r>
      </w:hyperlink>
    </w:p>
    <w:p w14:paraId="662C4C4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ח, ולנשים יש הנרות </w:t>
      </w:r>
      <w:hyperlink r:id="rId29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http://www.929.org.il/page/125/post/3287</w:t>
        </w:r>
      </w:hyperlink>
    </w:p>
    <w:p w14:paraId="4C7619E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תפילת משה על מרים </w:t>
      </w:r>
      <w:hyperlink r:id="rId29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http://www.929.org.il/page/129/post/3391</w:t>
        </w:r>
      </w:hyperlink>
    </w:p>
    <w:p w14:paraId="69CC86E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מה יש בה בקטורת </w:t>
      </w:r>
      <w:hyperlink r:id="rId29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http://www.929.org.il/page/134/post/3504</w:t>
        </w:r>
      </w:hyperlink>
    </w:p>
    <w:p w14:paraId="66608A3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ג, אין מתכון לתפילה מנצחת, </w:t>
      </w:r>
      <w:hyperlink r:id="rId29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http://www.929.org.il/page/156/post/3940</w:t>
        </w:r>
      </w:hyperlink>
    </w:p>
    <w:p w14:paraId="20A407B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ה, המהפכה של התפילה </w:t>
      </w:r>
      <w:hyperlink r:id="rId29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http://www.929.org.il/page/158/post/4959</w:t>
        </w:r>
      </w:hyperlink>
    </w:p>
    <w:p w14:paraId="4FC91B9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ח, על הארץ ועל המזון </w:t>
      </w:r>
      <w:hyperlink r:id="rId29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http://www.929.org.il/page/161/post/5016</w:t>
        </w:r>
      </w:hyperlink>
    </w:p>
    <w:p w14:paraId="7133A84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יהושע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אחדדד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29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http://www.929.org.il/page/199/post/5809</w:t>
        </w:r>
      </w:hyperlink>
    </w:p>
    <w:p w14:paraId="65CC59E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יהושע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מיהו יהודי שלם </w:t>
      </w:r>
      <w:hyperlink r:id="rId29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http://www.929.org.il/page/209/post/5995</w:t>
        </w:r>
      </w:hyperlink>
    </w:p>
    <w:p w14:paraId="6BA1DB2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שופטים ג, להסכים להיות חלשים </w:t>
      </w:r>
      <w:hyperlink r:id="rId29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http://www.929.org.il/page/214/post/6113</w:t>
        </w:r>
      </w:hyperlink>
    </w:p>
    <w:p w14:paraId="3B60E75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שופטים ח, הנשים שאתו </w:t>
      </w:r>
      <w:hyperlink r:id="rId30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http://www.929.org.il/page/219/post/6260</w:t>
        </w:r>
      </w:hyperlink>
    </w:p>
    <w:p w14:paraId="0F96F65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שופטים יא, אפילו הטבע התקומם </w:t>
      </w:r>
      <w:hyperlink r:id="rId30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http://www.929.org.il/author/384/post/6325</w:t>
        </w:r>
      </w:hyperlink>
    </w:p>
    <w:p w14:paraId="2D75B21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שופטים טו, הוליווד זה כאן </w:t>
      </w:r>
      <w:hyperlink r:id="rId30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http://www.929.org.il/author/384/post/6418</w:t>
        </w:r>
      </w:hyperlink>
    </w:p>
    <w:p w14:paraId="173CE1B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שופטים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יח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הון, שלטון ופולחן </w:t>
      </w:r>
      <w:hyperlink r:id="rId30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http://www.929.org.il/page/229/post/6482</w:t>
        </w:r>
      </w:hyperlink>
    </w:p>
    <w:p w14:paraId="15ABCB0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שמואל א, א, כל אחת שמעה זאת </w:t>
      </w:r>
      <w:hyperlink r:id="rId30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http://www.929.org.il/page/233/post/6588</w:t>
        </w:r>
      </w:hyperlink>
    </w:p>
    <w:p w14:paraId="7A99739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שמואל א, יא, מה נטפל נחש דווקא לעין </w:t>
      </w:r>
      <w:hyperlink r:id="rId30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http://www.929.org.il/page/243/post/6860</w:t>
        </w:r>
      </w:hyperlink>
    </w:p>
    <w:p w14:paraId="6BF40E5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שמואל א,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אני והחרב שלי </w:t>
      </w:r>
      <w:hyperlink r:id="rId30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http://www.929.org.il/page/253/post/7103</w:t>
        </w:r>
      </w:hyperlink>
    </w:p>
    <w:p w14:paraId="0CD8141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שמואל א, לא, המתת החסד הראשונה </w:t>
      </w:r>
      <w:hyperlink r:id="rId30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http://www.929.org.il/page/263/post/7304</w:t>
        </w:r>
      </w:hyperlink>
    </w:p>
    <w:p w14:paraId="5886F458" w14:textId="77777777" w:rsidR="00B679D7" w:rsidRPr="00B679D7" w:rsidRDefault="00B679D7" w:rsidP="00B679D7">
      <w:pPr>
        <w:bidi/>
        <w:spacing w:line="276" w:lineRule="auto"/>
        <w:ind w:left="36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לימוד לפרקי מלכים א </w:t>
      </w:r>
      <w:hyperlink r:id="rId30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https://soundcloud.com/929-bible/sets/s4x0kmbp332w</w:t>
        </w:r>
      </w:hyperlink>
    </w:p>
    <w:p w14:paraId="4C58ACD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א, ב, צוואה עצובה </w:t>
      </w:r>
      <w:hyperlink r:id="rId309" w:tgtFrame="_blank" w:history="1">
        <w:r w:rsidRPr="00B679D7">
          <w:rPr>
            <w:rStyle w:val="Hyperlink"/>
            <w:rFonts w:ascii="Narkisim" w:hAnsi="Narkisim" w:cs="Narkisim"/>
            <w:color w:val="1155CC"/>
            <w:sz w:val="14"/>
            <w:szCs w:val="14"/>
            <w:shd w:val="clear" w:color="auto" w:fill="FFFFFF"/>
          </w:rPr>
          <w:t>http://www.929.org.il/page/291/post/7956</w:t>
        </w:r>
      </w:hyperlink>
    </w:p>
    <w:p w14:paraId="00EB518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א, ד אוכלים ושותים ושמחים </w:t>
      </w:r>
      <w:hyperlink r:id="rId310" w:tgtFrame="_blank" w:history="1">
        <w:r w:rsidRPr="00B679D7">
          <w:rPr>
            <w:rStyle w:val="Hyperlink"/>
            <w:rFonts w:ascii="Narkisim" w:hAnsi="Narkisim" w:cs="Narkisim"/>
            <w:color w:val="1155CC"/>
            <w:sz w:val="14"/>
            <w:szCs w:val="14"/>
            <w:shd w:val="clear" w:color="auto" w:fill="FFFFFF"/>
          </w:rPr>
          <w:t>http://www.929.org.il/page/291/post/7956</w:t>
        </w:r>
      </w:hyperlink>
    </w:p>
    <w:p w14:paraId="5EA476D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א, ו, הכרובים בבית המקדש </w:t>
      </w:r>
      <w:hyperlink r:id="rId31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http://www.929.org.il/page/293/post/7986</w:t>
        </w:r>
      </w:hyperlink>
    </w:p>
    <w:p w14:paraId="666F460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א, ח מעגלי תפילה מתרחבים </w:t>
      </w:r>
      <w:hyperlink r:id="rId31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http://www.929.org.il/page/295/post/8040</w:t>
        </w:r>
      </w:hyperlink>
    </w:p>
    <w:p w14:paraId="55DD995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א, י ביקורה של מלכת שבא </w:t>
      </w:r>
      <w:hyperlink r:id="rId31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http://www.929.org.il/page/297/post/8062</w:t>
        </w:r>
      </w:hyperlink>
    </w:p>
    <w:p w14:paraId="3151481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א,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התשוקה הנואשת של הנביא הזקן </w:t>
      </w:r>
      <w:hyperlink r:id="rId31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http://www.929.org.il/page/300/post/8135</w:t>
        </w:r>
      </w:hyperlink>
    </w:p>
    <w:p w14:paraId="1646B8B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א, יד האב, האח ורוח העם </w:t>
      </w:r>
      <w:hyperlink r:id="rId31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http://www.929.org.il/page/301/post/8153</w:t>
        </w:r>
      </w:hyperlink>
    </w:p>
    <w:p w14:paraId="3229776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א,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גם לנו יש סנטה קלאוס? </w:t>
      </w:r>
      <w:hyperlink r:id="rId31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http://www.929.org.il/page/304/post/8188</w:t>
        </w:r>
      </w:hyperlink>
    </w:p>
    <w:p w14:paraId="7BD6C7B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א,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להספיד את אחאב </w:t>
      </w:r>
      <w:hyperlink r:id="rId31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http://www.929.org.il/page/309/post/8332</w:t>
        </w:r>
      </w:hyperlink>
    </w:p>
    <w:p w14:paraId="79B7B540" w14:textId="77777777" w:rsidR="00B679D7" w:rsidRPr="00B679D7" w:rsidRDefault="00B679D7" w:rsidP="00B679D7">
      <w:pPr>
        <w:bidi/>
        <w:spacing w:line="276" w:lineRule="auto"/>
        <w:ind w:left="36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לימוד לפרקי מלכים ב </w:t>
      </w:r>
      <w:hyperlink r:id="rId31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https://soundcloud.com/929-bible/sets/0hlv3befrito</w:t>
        </w:r>
      </w:hyperlink>
    </w:p>
    <w:p w14:paraId="17B1647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ב, א מי חילק את מלכים לשניים? </w:t>
      </w:r>
      <w:hyperlink r:id="rId31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http://www.929.org.il/page/310/post/8376</w:t>
        </w:r>
      </w:hyperlink>
    </w:p>
    <w:p w14:paraId="0B67173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ב, ד לתקן נס קדום </w:t>
      </w:r>
      <w:hyperlink r:id="rId32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http://www.929.org.il/page/313/post/8430</w:t>
        </w:r>
      </w:hyperlink>
    </w:p>
    <w:p w14:paraId="0CF1B25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ב, ז ארבעה מצורעים  </w:t>
      </w:r>
      <w:hyperlink r:id="rId32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http://www.929.org.il/page/316/post/8489</w:t>
        </w:r>
      </w:hyperlink>
    </w:p>
    <w:p w14:paraId="2F53203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ב, ט המלכה שכולם אהבו לשנוא </w:t>
      </w:r>
      <w:hyperlink r:id="rId32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http://www.929.org.il/page/318/post/8503</w:t>
        </w:r>
      </w:hyperlink>
    </w:p>
    <w:p w14:paraId="23071CA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ב,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בדק הבית </w:t>
      </w:r>
      <w:hyperlink r:id="rId32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http://www.929.org.il/page/321/post/8576</w:t>
        </w:r>
      </w:hyperlink>
    </w:p>
    <w:p w14:paraId="62E2B0C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ב, טו עוזיה המצורע </w:t>
      </w:r>
      <w:hyperlink r:id="rId32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http://www.929.org.il/page/324/post/8656</w:t>
        </w:r>
      </w:hyperlink>
    </w:p>
    <w:p w14:paraId="2DA5473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ב,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יח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נאום ההפחדה בשפה היהודית </w:t>
      </w:r>
      <w:hyperlink r:id="rId32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http://www.929.org.il/page/327/post/8709</w:t>
        </w:r>
      </w:hyperlink>
    </w:p>
    <w:p w14:paraId="38A90EC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ב,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יט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כשמלך מתפלל בעד עמו </w:t>
      </w:r>
      <w:hyperlink r:id="rId32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http://www.929.org.il/page/328/post/8732</w:t>
        </w:r>
      </w:hyperlink>
    </w:p>
    <w:p w14:paraId="48A891F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ב,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תפילת מנשה </w:t>
      </w:r>
      <w:hyperlink r:id="rId32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http://www.929.org.il/page/330/post/8776</w:t>
        </w:r>
      </w:hyperlink>
    </w:p>
    <w:p w14:paraId="05F4172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ב,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חולדה הנביאה </w:t>
      </w:r>
      <w:hyperlink r:id="rId32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http://www.929.org.il/page/331/post/8775</w:t>
        </w:r>
      </w:hyperlink>
    </w:p>
    <w:p w14:paraId="002A1BE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מלכים ב, כה על צומות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וזכרונות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32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http://www.929.org.il/page/334/post/8853</w:t>
        </w:r>
      </w:hyperlink>
    </w:p>
    <w:p w14:paraId="6A7C23E2" w14:textId="77777777" w:rsidR="00B679D7" w:rsidRPr="00B679D7" w:rsidRDefault="00B679D7" w:rsidP="00E7648A">
      <w:pPr>
        <w:bidi/>
        <w:spacing w:line="276" w:lineRule="auto"/>
        <w:ind w:left="360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לימוד פרקי ישעיהו: </w:t>
      </w:r>
      <w:hyperlink r:id="rId33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https://soundcloud.com/929-bible/sets/7bjsiimjch3p</w:t>
        </w:r>
      </w:hyperlink>
    </w:p>
    <w:p w14:paraId="3779883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א, שבת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חזון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</w:t>
      </w:r>
      <w:hyperlink r:id="rId33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http://www.929.org.il/page/335/post/8910</w:t>
        </w:r>
      </w:hyperlink>
    </w:p>
    <w:p w14:paraId="4C6AA80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ג, נצחוני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בנותי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33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http://www.929.org.il/page/337/post/8922</w:t>
        </w:r>
      </w:hyperlink>
    </w:p>
    <w:p w14:paraId="32BCE16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ו, קדוש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קדוש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קדוש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33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http://www.929.org.il/page/340/post/8988</w:t>
        </w:r>
      </w:hyperlink>
    </w:p>
    <w:p w14:paraId="1320ADA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י, רזון תחת משמנים </w:t>
      </w:r>
      <w:hyperlink r:id="rId33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http://www.929.org.il/page/344/post/9075</w:t>
        </w:r>
      </w:hyperlink>
    </w:p>
    <w:p w14:paraId="67B282B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יא, ההפטרה שעשתה מהפכה </w:t>
      </w:r>
      <w:hyperlink r:id="rId33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http://www.929.org.il/page/345/post/9074</w:t>
        </w:r>
      </w:hyperlink>
    </w:p>
    <w:p w14:paraId="464E407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אל פחד והבדלה </w:t>
      </w:r>
      <w:hyperlink r:id="rId33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http://www.929.org.il/page/346/post/9135</w:t>
        </w:r>
      </w:hyperlink>
    </w:p>
    <w:p w14:paraId="430ACFD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טז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אם קלקלת אתה יכול גם לתקן </w:t>
      </w:r>
      <w:hyperlink r:id="rId33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http://www.929.org.il/page/350/post/9263</w:t>
        </w:r>
      </w:hyperlink>
    </w:p>
    <w:p w14:paraId="10D566E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יח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המסתורין שבנבואה </w:t>
      </w:r>
      <w:hyperlink r:id="rId33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http://www.929.org.il/page/352/post/9298</w:t>
        </w:r>
      </w:hyperlink>
    </w:p>
    <w:p w14:paraId="65DA151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יט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אישה, זה רע? </w:t>
      </w:r>
      <w:hyperlink r:id="rId33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http://www.929.org.il/page/353/post/9302</w:t>
        </w:r>
      </w:hyperlink>
    </w:p>
    <w:p w14:paraId="7A681DB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כ </w:t>
      </w:r>
      <w:hyperlink r:id="rId34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https://soundcloud.com/929-bible/w1hzxmwtmnxo</w:t>
        </w:r>
      </w:hyperlink>
    </w:p>
    <w:p w14:paraId="074A150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צידון הלא תשאלי </w:t>
      </w:r>
      <w:hyperlink r:id="rId34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http://www.929.org.il/page/357/post/9400</w:t>
        </w:r>
      </w:hyperlink>
    </w:p>
    <w:p w14:paraId="4015BC6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כד, פור התפוררה </w:t>
      </w:r>
      <w:hyperlink r:id="rId34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http://www.929.org.il/page/358/post/9420</w:t>
        </w:r>
      </w:hyperlink>
    </w:p>
    <w:p w14:paraId="1CEAB0B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כה, פחד מוות </w:t>
      </w:r>
      <w:hyperlink r:id="rId34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http://www.929.org.il/page/359/post/9442</w:t>
        </w:r>
      </w:hyperlink>
    </w:p>
    <w:p w14:paraId="728A0D6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>,</w:t>
      </w:r>
      <w:r w:rsidRPr="00B679D7">
        <w:rPr>
          <w:rFonts w:ascii="Narkisim" w:hAnsi="Narkisim" w:cs="Narkisim"/>
          <w:sz w:val="14"/>
          <w:szCs w:val="14"/>
        </w:rPr>
        <w:t xml:space="preserve"> </w:t>
      </w:r>
      <w:r w:rsidRPr="00B679D7">
        <w:rPr>
          <w:rFonts w:ascii="Narkisim" w:hAnsi="Narkisim" w:cs="Narkisim"/>
          <w:sz w:val="14"/>
          <w:szCs w:val="14"/>
          <w:rtl/>
        </w:rPr>
        <w:t xml:space="preserve"> ובשופר גדול ייתקע </w:t>
      </w:r>
      <w:hyperlink r:id="rId34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http://www.929.org.il/page/361/post/9488</w:t>
        </w:r>
      </w:hyperlink>
    </w:p>
    <w:p w14:paraId="3531401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כט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נפתלי, אנחנו לא צריכים משיח </w:t>
      </w:r>
      <w:hyperlink r:id="rId34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http://www.929.org.il/page/363/post/9513</w:t>
        </w:r>
      </w:hyperlink>
    </w:p>
    <w:p w14:paraId="3D73E4F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lastRenderedPageBreak/>
        <w:t xml:space="preserve">ישעיהו ל, קריסתו של הענק </w:t>
      </w:r>
      <w:hyperlink r:id="rId34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http://www.929.org.il/page/364/post/9531</w:t>
        </w:r>
      </w:hyperlink>
    </w:p>
    <w:p w14:paraId="22234C7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לב, נבל נבלה ידבר—כמה פשוט </w:t>
      </w:r>
      <w:hyperlink r:id="rId34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http://www.929.org.il/page/366/post/9575</w:t>
        </w:r>
      </w:hyperlink>
    </w:p>
    <w:p w14:paraId="3F3A4E2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לד, חוות החיות של ישעיהו </w:t>
      </w:r>
      <w:hyperlink r:id="rId34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http://www.929.org.il/page/368/post/9611</w:t>
        </w:r>
      </w:hyperlink>
    </w:p>
    <w:p w14:paraId="3AD5C40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לה, על העיוורון </w:t>
      </w:r>
      <w:hyperlink r:id="rId34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http://www.929.org.il/page/369/post/9625</w:t>
        </w:r>
      </w:hyperlink>
    </w:p>
    <w:p w14:paraId="35CD21E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לו, אוגנדה נוסח ישעיהו </w:t>
      </w:r>
      <w:hyperlink r:id="rId35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http://www.929.org.il/page/370/post/9670</w:t>
        </w:r>
      </w:hyperlink>
    </w:p>
    <w:p w14:paraId="199B201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לז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איך קוראים לאלוהים </w:t>
      </w:r>
      <w:hyperlink r:id="rId35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http://www.929.org.il/page/371/post/9674</w:t>
        </w:r>
      </w:hyperlink>
    </w:p>
    <w:p w14:paraId="6F2C006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לח, המוות הוא חלק מהחיים </w:t>
      </w:r>
      <w:hyperlink r:id="rId35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http://www.929.org.il/page/372/post/9704</w:t>
        </w:r>
      </w:hyperlink>
    </w:p>
    <w:p w14:paraId="06176F2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לט, תחריבו חופשי, רק חכו שאלך </w:t>
      </w:r>
      <w:hyperlink r:id="rId35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http://www.929.org.il/page/373/post/9711</w:t>
        </w:r>
      </w:hyperlink>
    </w:p>
    <w:p w14:paraId="4C0F931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מ, איך מנחמים (רדיו) </w:t>
      </w:r>
      <w:hyperlink r:id="rId35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https://www.929.org.il/page/374/post/9731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</w:p>
    <w:p w14:paraId="0C8BB3F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rPr>
          <w:rFonts w:ascii="Narkisim" w:hAnsi="Narkisim" w:cs="Narkisim"/>
          <w:sz w:val="14"/>
          <w:szCs w:val="14"/>
          <w:rtl/>
        </w:rPr>
      </w:pP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ישיעהו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מ (אתר) </w:t>
      </w:r>
      <w:hyperlink r:id="rId35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https://soundcloud.com/929-bible/onlsleuklcfj?in=929-bible/sets/o7w3a2svc6zu</w:t>
        </w:r>
      </w:hyperlink>
    </w:p>
    <w:p w14:paraId="66843BA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מא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איך אומרים? הכול גן עדן </w:t>
      </w:r>
      <w:hyperlink r:id="rId35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http://www.929.org.il/page/375/post/9762</w:t>
        </w:r>
      </w:hyperlink>
    </w:p>
    <w:p w14:paraId="79F0B06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מב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מה שאנחנו בוראים </w:t>
      </w:r>
      <w:hyperlink r:id="rId35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http://www.929.org.il/page/376/post/9776</w:t>
        </w:r>
      </w:hyperlink>
    </w:p>
    <w:p w14:paraId="21AD727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מג, יחי הצאר, וימות אמן </w:t>
      </w:r>
      <w:hyperlink r:id="rId35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http://www.929.org.il/page/377/post/9796</w:t>
        </w:r>
      </w:hyperlink>
    </w:p>
    <w:p w14:paraId="160CCE2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מד, אל תירא עבדי יעקב </w:t>
      </w:r>
      <w:hyperlink r:id="rId35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http://www.929.org.il/page/378/post/9814</w:t>
        </w:r>
      </w:hyperlink>
    </w:p>
    <w:p w14:paraId="044D1A8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מה, </w:t>
      </w:r>
      <w:hyperlink r:id="rId36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https://www.929.org.il/page/379/post/9836</w:t>
        </w:r>
      </w:hyperlink>
    </w:p>
    <w:p w14:paraId="1CFFE35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מו, האמא הגדולה </w:t>
      </w:r>
      <w:hyperlink r:id="rId36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http://www.929.org.il/page/380/post/9866</w:t>
        </w:r>
      </w:hyperlink>
    </w:p>
    <w:p w14:paraId="1FC17E3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מז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לא יקראו לך גברת ממלכות </w:t>
      </w:r>
      <w:hyperlink r:id="rId36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http://www.929.org.il/page/381/post/9872</w:t>
        </w:r>
      </w:hyperlink>
    </w:p>
    <w:p w14:paraId="5D12BB6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</w:rPr>
        <w:t xml:space="preserve"> </w:t>
      </w:r>
      <w:r w:rsidRPr="00B679D7">
        <w:rPr>
          <w:rFonts w:ascii="Narkisim" w:hAnsi="Narkisim" w:cs="Narkisim"/>
          <w:sz w:val="14"/>
          <w:szCs w:val="14"/>
          <w:rtl/>
        </w:rPr>
        <w:t>ישעיהו מח,</w:t>
      </w:r>
      <w:r w:rsidRPr="00B679D7">
        <w:rPr>
          <w:rFonts w:ascii="Narkisim" w:hAnsi="Narkisim" w:cs="Narkisim"/>
          <w:sz w:val="14"/>
          <w:szCs w:val="14"/>
        </w:rPr>
        <w:t xml:space="preserve"> </w:t>
      </w:r>
      <w:hyperlink r:id="rId36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https://soundcloud.com/929-bible/sets/qze4egk63z9n</w:t>
        </w:r>
      </w:hyperlink>
    </w:p>
    <w:p w14:paraId="32AC083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מט, אבא של ציון, סבא של ישראל </w:t>
      </w:r>
      <w:hyperlink r:id="rId36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http://www.929.org.il/page/383/post/9913</w:t>
        </w:r>
      </w:hyperlink>
    </w:p>
    <w:p w14:paraId="0CC4808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נ, תורה מתוקה מדבש </w:t>
      </w:r>
      <w:hyperlink r:id="rId36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http://www.929.org.il/page/384/post/9940</w:t>
        </w:r>
      </w:hyperlink>
    </w:p>
    <w:p w14:paraId="69844EC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>ישעיהו נא,</w:t>
      </w:r>
      <w:r w:rsidRPr="00B679D7">
        <w:rPr>
          <w:rFonts w:ascii="Narkisim" w:hAnsi="Narkisim" w:cs="Narkisim"/>
          <w:sz w:val="14"/>
          <w:szCs w:val="14"/>
        </w:rPr>
        <w:t xml:space="preserve"> </w:t>
      </w:r>
      <w:r w:rsidRPr="00B679D7">
        <w:rPr>
          <w:rFonts w:ascii="Narkisim" w:hAnsi="Narkisim" w:cs="Narkisim"/>
          <w:sz w:val="14"/>
          <w:szCs w:val="14"/>
          <w:rtl/>
        </w:rPr>
        <w:t xml:space="preserve">קומי ירושלים בואי כלה </w:t>
      </w:r>
      <w:hyperlink r:id="rId36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http://www.929.org.il/page/385/post/9958</w:t>
        </w:r>
      </w:hyperlink>
    </w:p>
    <w:p w14:paraId="13CF12E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נב, אין כניסה למצורעים </w:t>
      </w:r>
      <w:hyperlink r:id="rId36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http://www.929.org.il/page/386/post/9987</w:t>
        </w:r>
      </w:hyperlink>
    </w:p>
    <w:p w14:paraId="0A15870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נג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המאבק על התואר עבד ה' </w:t>
      </w:r>
      <w:hyperlink r:id="rId36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http://www.929.org.il/page/387/post/9995</w:t>
        </w:r>
      </w:hyperlink>
    </w:p>
    <w:p w14:paraId="76EAFB1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נד, חמש נשים </w:t>
      </w:r>
      <w:hyperlink r:id="rId36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http://www.929.org.il/page/388/post/10008</w:t>
        </w:r>
      </w:hyperlink>
    </w:p>
    <w:p w14:paraId="2FAF03A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נה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הוא רק נראה רחוק </w:t>
      </w:r>
      <w:hyperlink r:id="rId37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http://www.929.org.il/page/389/post/10030</w:t>
        </w:r>
      </w:hyperlink>
    </w:p>
    <w:p w14:paraId="682D2D1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נו, להרחיב את המבט </w:t>
      </w:r>
      <w:hyperlink r:id="rId37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http://www.929.org.il/page/390/post/10051</w:t>
        </w:r>
      </w:hyperlink>
    </w:p>
    <w:p w14:paraId="2828718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נז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עניינים שבשפתיים </w:t>
      </w:r>
      <w:hyperlink r:id="rId37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http://www.929.org.il/page/391/post/10082</w:t>
        </w:r>
      </w:hyperlink>
    </w:p>
    <w:p w14:paraId="3298002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נח, העיקר הכוונה? </w:t>
      </w:r>
      <w:hyperlink r:id="rId37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http://www.929.org.il/page/392/post/10087</w:t>
        </w:r>
      </w:hyperlink>
    </w:p>
    <w:p w14:paraId="0C4B26F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נט, להתוודות על הכול </w:t>
      </w:r>
      <w:hyperlink r:id="rId37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http://www.929.org.il/page/393/post/10088</w:t>
        </w:r>
      </w:hyperlink>
    </w:p>
    <w:p w14:paraId="3A22DE8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ס, שמחה ופחד בכפיפה אחת </w:t>
      </w:r>
      <w:hyperlink r:id="rId37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http://www.929.org.il/author/384/post/10089</w:t>
        </w:r>
      </w:hyperlink>
    </w:p>
    <w:p w14:paraId="66BF79C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סא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שניים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אוחזין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בטלית </w:t>
      </w:r>
      <w:hyperlink r:id="rId37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http://www.929.org.il/page/395/post/10090</w:t>
        </w:r>
      </w:hyperlink>
    </w:p>
    <w:p w14:paraId="5AAF522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סב, איך קוראים לך, ירושלים? </w:t>
      </w:r>
      <w:hyperlink r:id="rId37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http://www.929.org.il/page/396/post/10163</w:t>
        </w:r>
      </w:hyperlink>
    </w:p>
    <w:p w14:paraId="12EFAF5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סג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הגאולה הנוקמת </w:t>
      </w:r>
      <w:hyperlink r:id="rId37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http://www.929.org.il/page/397/post/10164</w:t>
        </w:r>
      </w:hyperlink>
    </w:p>
    <w:p w14:paraId="102631D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סד, מחר נתחיל מחדש </w:t>
      </w:r>
      <w:hyperlink r:id="rId37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http://www.929.org.il/page/398/post/10165</w:t>
        </w:r>
      </w:hyperlink>
    </w:p>
    <w:p w14:paraId="2451BB8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סה, אלוהים מחפש את האדם </w:t>
      </w:r>
      <w:hyperlink r:id="rId38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http://www.929.org.il/page/399/post/10166</w:t>
        </w:r>
      </w:hyperlink>
    </w:p>
    <w:p w14:paraId="6E94D28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ישעיהו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סו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כל העמים כולם </w:t>
      </w:r>
      <w:hyperlink r:id="rId38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http://www.929.org.il/page/400/post/10167</w:t>
        </w:r>
      </w:hyperlink>
    </w:p>
    <w:p w14:paraId="5E5DA21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ירמיהו א </w:t>
      </w:r>
      <w:r w:rsidRPr="00B679D7">
        <w:rPr>
          <w:rFonts w:ascii="Narkisim" w:hAnsi="Narkisim" w:cs="Narkisim"/>
          <w:sz w:val="14"/>
          <w:szCs w:val="14"/>
        </w:rPr>
        <w:t>https://soundcloud.com/929-bible/lbbkednrzfvt?in=929-bible/sets/pc1yosce0gtc</w:t>
      </w:r>
    </w:p>
    <w:p w14:paraId="492041C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ירמיהו ג </w:t>
      </w:r>
      <w:hyperlink r:id="rId38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https://soundcloud.com/929-bible/y3rbccv3l4ee?in=929-bible/sets/lpsrvsqvfchd</w:t>
        </w:r>
      </w:hyperlink>
    </w:p>
    <w:p w14:paraId="7587EE3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ירמיהו ז </w:t>
      </w:r>
      <w:r w:rsidRPr="00B679D7">
        <w:rPr>
          <w:rFonts w:ascii="Narkisim" w:hAnsi="Narkisim" w:cs="Narkisim"/>
          <w:sz w:val="14"/>
          <w:szCs w:val="14"/>
        </w:rPr>
        <w:t>https://soundcloud.com/929-bible/j0tqyztrpv0a?in=929-bible/sets/xj75gwovp15k</w:t>
      </w:r>
    </w:p>
    <w:p w14:paraId="7ACBABE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ירמיהו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טז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r w:rsidRPr="00B679D7">
        <w:rPr>
          <w:rFonts w:ascii="Narkisim" w:hAnsi="Narkisim" w:cs="Narkisim"/>
          <w:sz w:val="14"/>
          <w:szCs w:val="14"/>
        </w:rPr>
        <w:t>https://soundcloud.com/929-bible/edo8ypzm3moy?in=929-bible/sets/5qtdfvqkujcy</w:t>
      </w:r>
    </w:p>
    <w:p w14:paraId="728E554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ירמיהו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כט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r w:rsidRPr="00B679D7">
        <w:rPr>
          <w:rFonts w:ascii="Narkisim" w:hAnsi="Narkisim" w:cs="Narkisim"/>
          <w:sz w:val="14"/>
          <w:szCs w:val="14"/>
        </w:rPr>
        <w:t>https://soundcloud.com/929-bible/cwkzqdt1eswx</w:t>
      </w:r>
    </w:p>
    <w:p w14:paraId="596A134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ירמיהו לא </w:t>
      </w:r>
      <w:r w:rsidRPr="00B679D7">
        <w:rPr>
          <w:rFonts w:ascii="Narkisim" w:hAnsi="Narkisim" w:cs="Narkisim"/>
          <w:sz w:val="14"/>
          <w:szCs w:val="14"/>
        </w:rPr>
        <w:t>https://soundcloud.com/929-bible/dy48ypnksddi</w:t>
      </w:r>
    </w:p>
    <w:p w14:paraId="557180B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ירמיהו לב </w:t>
      </w:r>
      <w:r w:rsidRPr="00B679D7">
        <w:rPr>
          <w:rFonts w:ascii="Narkisim" w:hAnsi="Narkisim" w:cs="Narkisim"/>
          <w:sz w:val="14"/>
          <w:szCs w:val="14"/>
        </w:rPr>
        <w:t>https://soundcloud.com/929-bible/zr0vamugkpux?in=929-bible/sets/1u3h8sjqb1vr</w:t>
      </w:r>
    </w:p>
    <w:p w14:paraId="7E6335E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ירמיהו לו </w:t>
      </w:r>
      <w:hyperlink r:id="rId38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https://soundcloud.com/929-bible/raznd0zp6p3i?in=929-bible/sets/t7nj0m1ud0se</w:t>
        </w:r>
      </w:hyperlink>
    </w:p>
    <w:p w14:paraId="3F18E2A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ירמיהו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מא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על מה אנו צמים, </w:t>
      </w:r>
      <w:hyperlink r:id="rId38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http://www.929.org.il/author/384/post/11070</w:t>
        </w:r>
      </w:hyperlink>
    </w:p>
    <w:p w14:paraId="38BCBA0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ירמיהו נב </w:t>
      </w:r>
      <w:r w:rsidRPr="00B679D7">
        <w:rPr>
          <w:rFonts w:ascii="Narkisim" w:hAnsi="Narkisim" w:cs="Narkisim"/>
          <w:sz w:val="14"/>
          <w:szCs w:val="14"/>
        </w:rPr>
        <w:t>https://soundcloud.com/929-bible/sets/jfzhjl3ntdob</w:t>
      </w:r>
    </w:p>
    <w:p w14:paraId="3B39545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 יחזקאל יא, מקדש בסלון </w:t>
      </w:r>
      <w:hyperlink r:id="rId38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http://www.929.org.il/page/463/post/11502</w:t>
        </w:r>
      </w:hyperlink>
    </w:p>
    <w:p w14:paraId="2165777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יחזקאל י </w:t>
      </w:r>
      <w:hyperlink r:id="rId38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https://soundcloud.com/929-bible/0nftzv1ndrof?in=929-bible/sets/nyuu5rpb9uwp</w:t>
        </w:r>
      </w:hyperlink>
    </w:p>
    <w:p w14:paraId="4CA5766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לימוד לפרקי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תריעשר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38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https://soundcloud.com/929-bible/sets/fie4vhy18d6v</w:t>
        </w:r>
      </w:hyperlink>
    </w:p>
    <w:p w14:paraId="02BC73F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הושע א, לא </w:t>
      </w:r>
      <w:hyperlink r:id="rId38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http://www.929.org.il/author/384/post/12266</w:t>
        </w:r>
      </w:hyperlink>
    </w:p>
    <w:p w14:paraId="12BA5C3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הושע ב, למה את מתכוונת </w:t>
      </w:r>
      <w:hyperlink r:id="rId38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http://www.929.org.il/author/384/post/12323</w:t>
        </w:r>
      </w:hyperlink>
    </w:p>
    <w:p w14:paraId="1270A9B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 הושע ו, שירת החרטה </w:t>
      </w:r>
      <w:hyperlink r:id="rId39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http://www.929.org.il/page/506/post/12391</w:t>
        </w:r>
      </w:hyperlink>
    </w:p>
    <w:p w14:paraId="072C768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 הושע ז, קורא אני לישראל יונה </w:t>
      </w:r>
      <w:hyperlink r:id="rId39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http://www.929.org.il/page/507/post/12432</w:t>
        </w:r>
      </w:hyperlink>
    </w:p>
    <w:p w14:paraId="4FCBDBB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 הושע ט, חכו רגע עם השמחה </w:t>
      </w:r>
      <w:hyperlink r:id="rId39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http://www.929.org.il/page/509/post/12466</w:t>
        </w:r>
      </w:hyperlink>
    </w:p>
    <w:p w14:paraId="5AB961B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הושע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, יצא או ברח </w:t>
      </w:r>
      <w:hyperlink r:id="rId39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http://www.929.org.il/page/512/post/12516</w:t>
        </w:r>
      </w:hyperlink>
    </w:p>
    <w:p w14:paraId="14E74A1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הושע יד, מילה שלנו </w:t>
      </w:r>
      <w:hyperlink r:id="rId39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http://www.929.org.il/page/514/post/12549</w:t>
        </w:r>
      </w:hyperlink>
    </w:p>
    <w:p w14:paraId="0812BB5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 יואל א, אלי ציון ועריה </w:t>
      </w:r>
      <w:hyperlink r:id="rId39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http://www.929.org.il/page/515/post/12565</w:t>
        </w:r>
      </w:hyperlink>
    </w:p>
    <w:p w14:paraId="51AA922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 יואל ב, מי יודע, אולי </w:t>
      </w:r>
      <w:hyperlink r:id="rId39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http://www.929.org.il/page/516/post/12590</w:t>
        </w:r>
      </w:hyperlink>
    </w:p>
    <w:p w14:paraId="17B7062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ind w:left="720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יואל ג, דמוקרטיזציה של הנבואה </w:t>
      </w:r>
      <w:hyperlink r:id="rId39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http://www.929.org.il/page/517/post/12622</w:t>
        </w:r>
      </w:hyperlink>
    </w:p>
    <w:p w14:paraId="6373709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יואל ד, לאן נעלמה השכינה </w:t>
      </w:r>
      <w:hyperlink r:id="rId39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http://www.929.org.il/page/518/post/12647</w:t>
        </w:r>
      </w:hyperlink>
    </w:p>
    <w:p w14:paraId="5EB31EB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עמוס א, בלי תקן וקרן השתלמות </w:t>
      </w:r>
      <w:hyperlink r:id="rId39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http://www.929.org.il/page/519/post/12670</w:t>
        </w:r>
      </w:hyperlink>
    </w:p>
    <w:p w14:paraId="18ADD50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עמוס ב, חוק שימור הדברים </w:t>
      </w:r>
      <w:hyperlink r:id="rId40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http://www.929.org.il/page/520/post/12689</w:t>
        </w:r>
      </w:hyperlink>
    </w:p>
    <w:p w14:paraId="5FD24E2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עמוס ה, דרשוני וחיו  </w:t>
      </w:r>
      <w:hyperlink r:id="rId40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http://www.929.org.il/page/523/post/12757</w:t>
        </w:r>
      </w:hyperlink>
    </w:p>
    <w:p w14:paraId="220C00A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עמוס ז, מויחל טויבס, </w:t>
      </w:r>
      <w:hyperlink r:id="rId40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http://www.929.org.il/page/525/post/12803</w:t>
        </w:r>
      </w:hyperlink>
    </w:p>
    <w:p w14:paraId="41812CF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עמוס ט, האם יש תרופה ליוהרה? </w:t>
      </w:r>
      <w:hyperlink r:id="rId40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http://www.929.org.il/page/527/post/12856</w:t>
        </w:r>
      </w:hyperlink>
    </w:p>
    <w:p w14:paraId="13A762C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עובדיה א, האויב הגנרי </w:t>
      </w:r>
      <w:hyperlink r:id="rId40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https://soundcloud.com/929-bible/xllvdq2tirue?in=929-bible/sets/0wwpoh4ag0s1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</w:p>
    <w:p w14:paraId="1784BAE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יונה א, מורים לא שגרתיים </w:t>
      </w:r>
      <w:hyperlink r:id="rId40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http://www.929.org.il/page/529/post/12910</w:t>
        </w:r>
      </w:hyperlink>
    </w:p>
    <w:p w14:paraId="5A03884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יונה ב, סיור מודרך בתהומות </w:t>
      </w:r>
      <w:hyperlink r:id="rId40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http://www.929.org.il/page/530/post/12932</w:t>
        </w:r>
      </w:hyperlink>
    </w:p>
    <w:p w14:paraId="54912EB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יונה ג, כולנו בעלי חיים </w:t>
      </w:r>
      <w:hyperlink r:id="rId40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http://www.929.org.il/page/531/post/12956</w:t>
        </w:r>
      </w:hyperlink>
    </w:p>
    <w:p w14:paraId="60BA118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יונה ד, שיעור בחמלה אלוהית </w:t>
      </w:r>
      <w:hyperlink r:id="rId40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https://soundcloud.com/929-bible/jcirlgypqr0x</w:t>
        </w:r>
      </w:hyperlink>
    </w:p>
    <w:p w14:paraId="5D3F22D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מיכה ד, האיש תחת תאנתו טלפון לאיש תחת גפנו </w:t>
      </w:r>
      <w:hyperlink r:id="rId40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http://www.929.org.il/page/536/post/13056</w:t>
        </w:r>
      </w:hyperlink>
    </w:p>
    <w:p w14:paraId="5A29425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מיכה ו, בת ישראל, שימי לב! </w:t>
      </w:r>
      <w:hyperlink r:id="rId41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http://www.929.org.il/page/538/post/13122</w:t>
        </w:r>
      </w:hyperlink>
    </w:p>
    <w:p w14:paraId="7BE1E29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מיכה ז, מים חיים </w:t>
      </w:r>
      <w:hyperlink r:id="rId41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http://www.929.org.il/page/539/post/13142</w:t>
        </w:r>
      </w:hyperlink>
    </w:p>
    <w:p w14:paraId="23BE611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צפניה א, לא כל עת פוגש אדם את אלוהיו </w:t>
      </w:r>
      <w:hyperlink r:id="rId41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http://www.929.org.il/page/546/post/13270</w:t>
        </w:r>
      </w:hyperlink>
    </w:p>
    <w:p w14:paraId="599EBB9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חגי א, שיעור באגואיזם </w:t>
      </w:r>
      <w:hyperlink r:id="rId41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https://soundcloud.com/929-bible/ptcr8g36vkcw?in=929-bible/sets/rzlmtavwe9ur</w:t>
        </w:r>
      </w:hyperlink>
    </w:p>
    <w:p w14:paraId="398F77B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זכריה ב, הבטחה חגיגית </w:t>
      </w:r>
      <w:hyperlink r:id="rId41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http://www.929.org.il/page/552/post/13388</w:t>
        </w:r>
      </w:hyperlink>
    </w:p>
    <w:p w14:paraId="4FF02B2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זכריה ג, לילה טוב? </w:t>
      </w:r>
      <w:hyperlink r:id="rId41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http://www.929.org.il/page/553/post/13409</w:t>
        </w:r>
      </w:hyperlink>
    </w:p>
    <w:p w14:paraId="4BB44D2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זכריה ד, גלגולה של המנורה </w:t>
      </w:r>
      <w:hyperlink r:id="rId41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http://www.929.org.il/page/554/post/13425</w:t>
        </w:r>
      </w:hyperlink>
    </w:p>
    <w:p w14:paraId="5F01F1F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זכריה ה, נציגת העם </w:t>
      </w:r>
      <w:hyperlink r:id="rId41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http://www.929.org.il/page/555/post/13432</w:t>
        </w:r>
      </w:hyperlink>
    </w:p>
    <w:p w14:paraId="68AD890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lastRenderedPageBreak/>
        <w:t xml:space="preserve">זכריה ז, הוראת קבע או הוראת שעה </w:t>
      </w:r>
      <w:hyperlink r:id="rId41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http://www.929.org.il/page/557/post/13450</w:t>
        </w:r>
      </w:hyperlink>
    </w:p>
    <w:p w14:paraId="646E664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זכריה ח, לכל צום יש שני צדדים </w:t>
      </w:r>
      <w:hyperlink r:id="rId41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https://soundcloud.com/929-bible/ule1zrnq8nhs?in=929-bible/sets/9fueisomabfj</w:t>
        </w:r>
      </w:hyperlink>
    </w:p>
    <w:p w14:paraId="7A57578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זכריה יד, משבחים ובוכים </w:t>
      </w:r>
      <w:hyperlink r:id="rId42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http://www.929.org.il/page/564/post/13619</w:t>
        </w:r>
      </w:hyperlink>
    </w:p>
    <w:p w14:paraId="03C517A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מלאכי א, העגלה שנתקעה </w:t>
      </w:r>
      <w:hyperlink r:id="rId42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http://www.929.org.il/page/565/post/13629</w:t>
        </w:r>
      </w:hyperlink>
    </w:p>
    <w:p w14:paraId="3B2849A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מלאכי ג, בין משה לאליהו </w:t>
      </w:r>
      <w:hyperlink r:id="rId42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http://www.929.org.il/tag/259/post/13693</w:t>
        </w:r>
      </w:hyperlink>
    </w:p>
    <w:p w14:paraId="139DDD5E" w14:textId="77777777" w:rsidR="00B679D7" w:rsidRPr="00B679D7" w:rsidRDefault="00B679D7" w:rsidP="00E7648A">
      <w:pPr>
        <w:bidi/>
        <w:spacing w:line="276" w:lineRule="auto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לימוד לפרקי תהלים: </w:t>
      </w:r>
      <w:hyperlink r:id="rId42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https://soundcloud.com/929-bible/sets/lu20pyvhdi0g</w:t>
        </w:r>
      </w:hyperlink>
    </w:p>
    <w:p w14:paraId="2A4208E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א, </w:t>
      </w:r>
      <w:hyperlink r:id="rId42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https://soundcloud.com/929-bible/harews1muh4z?in=929-bible/sets/bru9gncoa323</w:t>
        </w:r>
      </w:hyperlink>
    </w:p>
    <w:p w14:paraId="425BA69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ב, </w:t>
      </w:r>
      <w:hyperlink r:id="rId42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https://soundcloud.com/929-bible/4bjlwyuuvzhr</w:t>
        </w:r>
      </w:hyperlink>
    </w:p>
    <w:p w14:paraId="511386B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ג, </w:t>
      </w:r>
      <w:hyperlink r:id="rId42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https://soundcloud.com/929-bible/sets/gwdkokk35jmz</w:t>
        </w:r>
      </w:hyperlink>
    </w:p>
    <w:p w14:paraId="7523DE5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ד, </w:t>
      </w:r>
      <w:hyperlink r:id="rId42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https://soundcloud.com/929-bible/ibhylqm6du6p</w:t>
        </w:r>
      </w:hyperlink>
    </w:p>
    <w:p w14:paraId="7C16855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ה, </w:t>
      </w:r>
      <w:hyperlink r:id="rId42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https://soundcloud.com/929-bible/xyi16s5cdcvn?in=929-bible/sets/lu20pyvhdi0g</w:t>
        </w:r>
      </w:hyperlink>
    </w:p>
    <w:p w14:paraId="0706B95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ו, </w:t>
      </w:r>
      <w:hyperlink r:id="rId42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https://soundcloud.com/929-bible/4lngzdthkivj</w:t>
        </w:r>
      </w:hyperlink>
    </w:p>
    <w:p w14:paraId="280225B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ז, </w:t>
      </w:r>
      <w:hyperlink r:id="rId43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https://soundcloud.com/929-bible/jilmagl09s7e?in=929-bible/sets/sdyjzxwvfcqx</w:t>
        </w:r>
      </w:hyperlink>
    </w:p>
    <w:p w14:paraId="756E8E4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ח, </w:t>
      </w:r>
      <w:hyperlink r:id="rId43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https://soundcloud.com/929-bible/tuf54hukuobw</w:t>
        </w:r>
      </w:hyperlink>
    </w:p>
    <w:p w14:paraId="2D55836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ט, </w:t>
      </w:r>
      <w:hyperlink r:id="rId43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</w:t>
        </w:r>
      </w:hyperlink>
    </w:p>
    <w:p w14:paraId="449FBEA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י </w:t>
      </w:r>
      <w:hyperlink r:id="rId43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https://soundcloud.com/929-bible/hrdloo0swoio</w:t>
        </w:r>
      </w:hyperlink>
    </w:p>
    <w:p w14:paraId="3F6195C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יא </w:t>
      </w:r>
      <w:hyperlink r:id="rId43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https://soundcloud.com/929-bible/uigrqayqsvl4</w:t>
        </w:r>
      </w:hyperlink>
    </w:p>
    <w:p w14:paraId="1DBD062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3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https://soundcloud.com/929-bible/sets/lu20pyvhdi0g</w:t>
        </w:r>
      </w:hyperlink>
    </w:p>
    <w:p w14:paraId="77A306B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3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https://soundcloud.com/929-bible/sets/lu20pyvhdi0g</w:t>
        </w:r>
      </w:hyperlink>
    </w:p>
    <w:p w14:paraId="4444E1C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יד </w:t>
      </w:r>
      <w:hyperlink r:id="rId43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https://soundcloud.com/929-bible/jip9fsvkjqny</w:t>
        </w:r>
      </w:hyperlink>
    </w:p>
    <w:p w14:paraId="2195BC8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טו </w:t>
      </w:r>
      <w:hyperlink r:id="rId43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https://soundcloud.com/929-bible/sets/lu20pyvhdi0g</w:t>
        </w:r>
      </w:hyperlink>
    </w:p>
    <w:p w14:paraId="086D38F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טז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3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https://soundcloud.com/929-bible/lioecuzup2sx?in=929-bible/sets/zo0cuztqo3pg</w:t>
        </w:r>
      </w:hyperlink>
    </w:p>
    <w:p w14:paraId="61302E7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4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https://soundcloud.com/929-bible/xoj0l6ej05en?in=929-bible/sets/u9opkcogrkas</w:t>
        </w:r>
      </w:hyperlink>
    </w:p>
    <w:p w14:paraId="1074061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יח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4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https://soundcloud.com/929-bible/1ocy9xzdksgj</w:t>
        </w:r>
      </w:hyperlink>
    </w:p>
    <w:p w14:paraId="4E1A7F4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יט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4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https://soundcloud.com/929-bible/jizj5lslxsxz?in=929-bible/sets/wmzlfeamqfs5</w:t>
        </w:r>
      </w:hyperlink>
    </w:p>
    <w:p w14:paraId="6992190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כ </w:t>
      </w:r>
      <w:hyperlink r:id="rId44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https://soundcloud.com/929-bible/31cjnz1g7o0n?in=929-bible/sets/stah3ate7g3s</w:t>
        </w:r>
      </w:hyperlink>
    </w:p>
    <w:p w14:paraId="24D788B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4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https://soundcloud.com/929-bible/arz1hau9loua</w:t>
        </w:r>
      </w:hyperlink>
    </w:p>
    <w:p w14:paraId="7BA3FC5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4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https://soundcloud.com/929-bible/ttweawpexxkl</w:t>
        </w:r>
      </w:hyperlink>
    </w:p>
    <w:p w14:paraId="5D15649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4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https://soundcloud.com/929-bible/njoabqjgtfbc</w:t>
        </w:r>
      </w:hyperlink>
    </w:p>
    <w:p w14:paraId="18C1930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כד </w:t>
      </w:r>
      <w:hyperlink r:id="rId44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https://soundcloud.com/929-bible/5hb46cdrshlb</w:t>
        </w:r>
      </w:hyperlink>
    </w:p>
    <w:p w14:paraId="5531818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כה </w:t>
      </w:r>
      <w:hyperlink r:id="rId44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https://soundcloud.com/929-bible/sl5typh7esqu</w:t>
        </w:r>
      </w:hyperlink>
    </w:p>
    <w:p w14:paraId="6741FA2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כו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4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https://soundcloud.com/929-bible/q605lwkp6cyo</w:t>
        </w:r>
      </w:hyperlink>
    </w:p>
    <w:p w14:paraId="6927285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5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https://soundcloud.com/929-bible/ds1xm80wypvc?in=929-bible/sets/asyaldf5z9db</w:t>
        </w:r>
      </w:hyperlink>
    </w:p>
    <w:p w14:paraId="1E42D6C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כח</w:t>
      </w:r>
      <w:proofErr w:type="spellEnd"/>
      <w:r w:rsidRPr="00B679D7">
        <w:rPr>
          <w:rFonts w:ascii="Narkisim" w:hAnsi="Narkisim" w:cs="Narkisim"/>
          <w:sz w:val="14"/>
          <w:szCs w:val="14"/>
        </w:rPr>
        <w:t xml:space="preserve"> </w:t>
      </w:r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5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https://soundcloud.com/929-bible/q7ilwhtwt7lq?in=929-bible/sets/lu20pyvhdi0g</w:t>
        </w:r>
      </w:hyperlink>
    </w:p>
    <w:p w14:paraId="0536C6A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כט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5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https://soundcloud.com/929-bible/sets/lu20pyvhdi0g</w:t>
        </w:r>
      </w:hyperlink>
    </w:p>
    <w:p w14:paraId="21706C4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ל </w:t>
      </w:r>
      <w:hyperlink r:id="rId45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https://soundcloud.com/929-bible/mi5vvut7l18b?in=929-bible/sets/ojcxvntj6dg7</w:t>
        </w:r>
      </w:hyperlink>
    </w:p>
    <w:p w14:paraId="70F7D28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לא </w:t>
      </w:r>
      <w:hyperlink r:id="rId45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https://soundcloud.com/929-bible/jmruqwfr9vl6?in=929-bible/sets/lu20pyvhdi0g</w:t>
        </w:r>
      </w:hyperlink>
    </w:p>
    <w:p w14:paraId="6E54C8A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לב </w:t>
      </w:r>
      <w:hyperlink r:id="rId45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https://soundcloud.com/929-bible/d3jkzwgoyeve</w:t>
        </w:r>
      </w:hyperlink>
    </w:p>
    <w:p w14:paraId="45A39F3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לג </w:t>
      </w:r>
      <w:hyperlink r:id="rId45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https://soundcloud.com/929-bible/wyckp9xvwdze?in=929-bible/sets/lu20pyvhdi0g</w:t>
        </w:r>
      </w:hyperlink>
    </w:p>
    <w:p w14:paraId="3120D3E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לד </w:t>
      </w:r>
      <w:hyperlink r:id="rId45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https://soundcloud.com/929-bible/8ew2veymhab2?in=929-bible/sets/lu20pyvhdi0g</w:t>
        </w:r>
      </w:hyperlink>
    </w:p>
    <w:p w14:paraId="536D4E1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לה </w:t>
      </w:r>
      <w:hyperlink r:id="rId45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https://soundcloud.com/929-bible/evxurfzgqzew</w:t>
        </w:r>
      </w:hyperlink>
    </w:p>
    <w:p w14:paraId="2359525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לו </w:t>
      </w:r>
      <w:hyperlink r:id="rId45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https://soundcloud.com/929-bible/sz2rf0yhxnlx</w:t>
        </w:r>
      </w:hyperlink>
    </w:p>
    <w:p w14:paraId="34B7F3B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לז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6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https://soundcloud.com/929-bible/ffzg15c29ndm?in=929-bible/sets/lu20pyvhdi0g</w:t>
        </w:r>
      </w:hyperlink>
    </w:p>
    <w:p w14:paraId="100CE0B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לח </w:t>
      </w:r>
      <w:hyperlink r:id="rId46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https://soundcloud.com/929-bible/69o3jvfdb9w2?in=929-bible/sets/aty5xvxsmp47</w:t>
        </w:r>
      </w:hyperlink>
    </w:p>
    <w:p w14:paraId="59147E6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לט </w:t>
      </w:r>
      <w:hyperlink r:id="rId46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https://soundcloud.com/929-bible/islbm8ryp5vg</w:t>
        </w:r>
      </w:hyperlink>
    </w:p>
    <w:p w14:paraId="0243082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מ </w:t>
      </w:r>
      <w:hyperlink r:id="rId46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https://soundcloud.com/929-bible/dymdhjiturmz</w:t>
        </w:r>
      </w:hyperlink>
    </w:p>
    <w:p w14:paraId="609D3B0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מא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6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https://soundcloud.com/929-bible/ylyeaink9swq</w:t>
        </w:r>
      </w:hyperlink>
    </w:p>
    <w:p w14:paraId="0AEE5A7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מב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6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https://soundcloud.com/929-bible/qzgpwsxfd46f?in=929-bible/sets/lu20pyvhdi0g</w:t>
        </w:r>
      </w:hyperlink>
    </w:p>
    <w:p w14:paraId="7511F07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מג </w:t>
      </w:r>
      <w:hyperlink r:id="rId46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https://soundcloud.com/929-bible/uazimm9paysv?in=929-bible/sets/lu20pyvhdi0g</w:t>
        </w:r>
      </w:hyperlink>
    </w:p>
    <w:p w14:paraId="4C4389A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מד </w:t>
      </w:r>
      <w:hyperlink r:id="rId46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https://soundcloud.com/929-bible/04oci7alzemw</w:t>
        </w:r>
      </w:hyperlink>
    </w:p>
    <w:p w14:paraId="5605C0B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מה </w:t>
      </w:r>
      <w:hyperlink r:id="rId46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https://soundcloud.com/929-bible/zo927smlfcay</w:t>
        </w:r>
      </w:hyperlink>
    </w:p>
    <w:p w14:paraId="35BFD50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מו </w:t>
      </w:r>
      <w:hyperlink r:id="rId46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https://soundcloud.com/929-bible/ppt0mzkz3htg</w:t>
        </w:r>
      </w:hyperlink>
    </w:p>
    <w:p w14:paraId="1B5D04A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מז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7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https://soundcloud.com/929-bible/be4yqhmd0qfs</w:t>
        </w:r>
      </w:hyperlink>
    </w:p>
    <w:p w14:paraId="5A88459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מח </w:t>
      </w:r>
      <w:hyperlink r:id="rId47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https://soundcloud.com/929-bible/wr7mczcehkai?in=929-bible/sets/5ptsymfslaw5</w:t>
        </w:r>
      </w:hyperlink>
    </w:p>
    <w:p w14:paraId="38E2CAA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מט </w:t>
      </w:r>
      <w:hyperlink r:id="rId47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https://soundcloud.com/929-bible/v102damehlon?in=929-bible/sets/lu20pyvhdi0g</w:t>
        </w:r>
      </w:hyperlink>
    </w:p>
    <w:p w14:paraId="6F8490B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נ </w:t>
      </w:r>
      <w:hyperlink r:id="rId47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https://soundcloud.com/929-bible/j6jiqocibrwd?in=929-bible/sets/lu20pyvhdi0g</w:t>
        </w:r>
      </w:hyperlink>
    </w:p>
    <w:p w14:paraId="4BB019C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נא </w:t>
      </w:r>
      <w:hyperlink r:id="rId47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https://soundcloud.com/929-bible/6r45nh9qmcif?in=929-bible/sets/lu20pyvhdi0g</w:t>
        </w:r>
      </w:hyperlink>
    </w:p>
    <w:p w14:paraId="3DDA307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נב </w:t>
      </w:r>
      <w:hyperlink r:id="rId47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https://soundcloud.com/929-bible/rdwmbm7gtqz7?in=929-bible/sets/lu20pyvhdi0g</w:t>
        </w:r>
      </w:hyperlink>
    </w:p>
    <w:p w14:paraId="768286D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נג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7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https://soundcloud.com/929-bible/h5usabgr5dba?in=929-bible/sets/lu20pyvhdi0g</w:t>
        </w:r>
      </w:hyperlink>
    </w:p>
    <w:p w14:paraId="087BF41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נד </w:t>
      </w:r>
      <w:hyperlink r:id="rId47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https://soundcloud.com/929-bible/gwnl9anttunl?in=929-bible/sets/lu20pyvhdi0g</w:t>
        </w:r>
      </w:hyperlink>
    </w:p>
    <w:p w14:paraId="16501EA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נה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7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https://soundcloud.com/929-bible/rkrpgqljamzn?in=929-bible/sets/lu20pyvhdi0g</w:t>
        </w:r>
      </w:hyperlink>
    </w:p>
    <w:p w14:paraId="1AB4AFA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נו </w:t>
      </w:r>
      <w:hyperlink r:id="rId47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https://soundcloud.com/929-bible/mdrl1wy7ogck?in=929-bible/sets/lu20pyvhdi0g</w:t>
        </w:r>
      </w:hyperlink>
    </w:p>
    <w:p w14:paraId="20C3825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נז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8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https://soundcloud.com/929-bible/8nggpcue5glz</w:t>
        </w:r>
      </w:hyperlink>
    </w:p>
    <w:p w14:paraId="076C3A4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נח </w:t>
      </w:r>
      <w:hyperlink r:id="rId48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https://soundcloud.com/929-bible/zrbbed5wvy7z?in=929-bible/sets/lu20pyvhdi0g</w:t>
        </w:r>
      </w:hyperlink>
    </w:p>
    <w:p w14:paraId="5E051E4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נט </w:t>
      </w:r>
      <w:hyperlink r:id="rId48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https://soundcloud.com/929-bible/jqnnlwojkkk6</w:t>
        </w:r>
      </w:hyperlink>
    </w:p>
    <w:p w14:paraId="0568154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ס </w:t>
      </w:r>
      <w:hyperlink r:id="rId48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https://soundcloud.com/929-bible/gcmksez1pl1g?in=929-bible/sets/zv3au6aojupo</w:t>
        </w:r>
      </w:hyperlink>
    </w:p>
    <w:p w14:paraId="05057CE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סא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8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https://soundcloud.com/929-bible/ggns3hvk2vzu</w:t>
        </w:r>
      </w:hyperlink>
    </w:p>
    <w:p w14:paraId="3E951BD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סב </w:t>
      </w:r>
      <w:hyperlink r:id="rId48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https://soundcloud.com/929-bible/2vzipicjqvpk</w:t>
        </w:r>
      </w:hyperlink>
    </w:p>
    <w:p w14:paraId="79598E8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סג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8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https://soundcloud.com/929-bible/leqkb08qvron</w:t>
        </w:r>
      </w:hyperlink>
    </w:p>
    <w:p w14:paraId="7BBD83D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סד  </w:t>
      </w:r>
      <w:hyperlink r:id="rId48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https://soundcloud.com/929-bible/kjbc0hbtnxa9?in=929-bible/sets/nepgk5aw10lr</w:t>
        </w:r>
      </w:hyperlink>
    </w:p>
    <w:p w14:paraId="3077D54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סה </w:t>
      </w:r>
      <w:hyperlink r:id="rId48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https://soundcloud.com/929-bible/lbxeqrgctkzm?in=929-bible/sets/lu20pyvhdi0g</w:t>
        </w:r>
      </w:hyperlink>
    </w:p>
    <w:p w14:paraId="003ED11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סו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8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https://soundcloud.com/929-bible/et8wwvbtwij2?in=929-bible/sets/lu20pyvhdi0g</w:t>
        </w:r>
      </w:hyperlink>
    </w:p>
    <w:p w14:paraId="04E89C0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סז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9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https://soundcloud.com/929-bible/omlh4f9em538?in=929-bible/sets/lu20pyvhdi0g</w:t>
        </w:r>
      </w:hyperlink>
    </w:p>
    <w:p w14:paraId="6AB67A4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סח </w:t>
      </w:r>
      <w:hyperlink r:id="rId49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https://soundcloud.com/929-bible/w8bmf3jze1vn</w:t>
        </w:r>
      </w:hyperlink>
    </w:p>
    <w:p w14:paraId="757D034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סט </w:t>
      </w:r>
      <w:hyperlink r:id="rId49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https://soundcloud.com/929-bible/psn3qlaa0axz</w:t>
        </w:r>
      </w:hyperlink>
    </w:p>
    <w:p w14:paraId="57F4024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ע </w:t>
      </w:r>
      <w:hyperlink r:id="rId49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https://soundcloud.com/929-bible/xcq1cn75fjja?in=929-bible/sets/vtl8p4avzoyy</w:t>
        </w:r>
      </w:hyperlink>
    </w:p>
    <w:p w14:paraId="47073F7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עא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9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https://soundcloud.com/929-bible/6zpesbeu8ji8</w:t>
        </w:r>
      </w:hyperlink>
    </w:p>
    <w:p w14:paraId="7C1ABFD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עב </w:t>
      </w:r>
      <w:hyperlink r:id="rId49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https://soundcloud.com/929-bible/zxwzf45dfqn2?in=929-bible/sets/lu20pyvhdi0g</w:t>
        </w:r>
      </w:hyperlink>
    </w:p>
    <w:p w14:paraId="293EDF3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lastRenderedPageBreak/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עג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9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https://soundcloud.com/929-bible/2evfnba2qkou?in=929-bible/sets/lu20pyvhdi0g</w:t>
        </w:r>
      </w:hyperlink>
    </w:p>
    <w:p w14:paraId="6C05424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עד </w:t>
      </w:r>
      <w:hyperlink r:id="rId49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https://soundcloud.com/929-bible/psftupjbg0ik?in=929-bible/sets/lu20pyvhdi0g</w:t>
        </w:r>
      </w:hyperlink>
    </w:p>
    <w:p w14:paraId="20CC71B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עה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9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https://soundcloud.com/929-bible/suopokukrd1m?in=929-bible/sets/lu20pyvhdi0g</w:t>
        </w:r>
      </w:hyperlink>
    </w:p>
    <w:p w14:paraId="5E333DB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עו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49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https://soundcloud.com/929-bible/9scj6cf7kbhx</w:t>
        </w:r>
      </w:hyperlink>
    </w:p>
    <w:p w14:paraId="6ED467B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עז </w:t>
      </w:r>
      <w:hyperlink r:id="rId50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https://soundcloud.com/929-bible/pvsj2lajyr2k</w:t>
        </w:r>
      </w:hyperlink>
    </w:p>
    <w:p w14:paraId="659B61B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עח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0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https://soundcloud.com/929-bible/syylhenepfnk</w:t>
        </w:r>
      </w:hyperlink>
    </w:p>
    <w:p w14:paraId="1501B1E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עט </w:t>
      </w:r>
      <w:hyperlink r:id="rId50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https://soundcloud.com/929-bible/vakeca5kxi3p</w:t>
        </w:r>
      </w:hyperlink>
    </w:p>
    <w:p w14:paraId="7D11E83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פ </w:t>
      </w:r>
      <w:hyperlink r:id="rId50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https://soundcloud.com/929-bible/ybvhypbif37q</w:t>
        </w:r>
      </w:hyperlink>
    </w:p>
    <w:p w14:paraId="330774C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פא </w:t>
      </w:r>
      <w:hyperlink r:id="rId50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https://soundcloud.com/929-bible/mnmauldjrnbk</w:t>
        </w:r>
      </w:hyperlink>
    </w:p>
    <w:p w14:paraId="4016EF0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פב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0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https://soundcloud.com/929-bible/ah0glylp1qua</w:t>
        </w:r>
      </w:hyperlink>
    </w:p>
    <w:p w14:paraId="4ADD7E8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פג </w:t>
      </w:r>
      <w:hyperlink r:id="rId50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https://soundcloud.com/929-bible/cbqqtby6bcog?in=929-bible/sets/gmelgdr0vxwe</w:t>
        </w:r>
      </w:hyperlink>
    </w:p>
    <w:p w14:paraId="2E4B820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פד  </w:t>
      </w:r>
      <w:hyperlink r:id="rId50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https://soundcloud.com/929-bible/mvctx3uvls3z</w:t>
        </w:r>
      </w:hyperlink>
    </w:p>
    <w:p w14:paraId="21C7BB2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פה </w:t>
      </w:r>
      <w:hyperlink r:id="rId50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https://soundcloud.com/929-bible/egnc7vilfoi2</w:t>
        </w:r>
      </w:hyperlink>
    </w:p>
    <w:p w14:paraId="0663AFF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פו </w:t>
      </w:r>
      <w:hyperlink r:id="rId50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https://soundcloud.com/929-bible/survkqf6gazp?in=929-bible/sets/lu20pyvhdi0g</w:t>
        </w:r>
      </w:hyperlink>
    </w:p>
    <w:p w14:paraId="3963818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פז </w:t>
      </w:r>
      <w:hyperlink r:id="rId51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https://soundcloud.com/929-bible/5rh359be9vqi?in=929-bible/sets/lu20pyvhdi0g</w:t>
        </w:r>
      </w:hyperlink>
    </w:p>
    <w:p w14:paraId="396D2B9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פח </w:t>
      </w:r>
      <w:hyperlink r:id="rId51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https://soundcloud.com/929-bible/4ipzlu7bfrnu</w:t>
        </w:r>
      </w:hyperlink>
    </w:p>
    <w:p w14:paraId="2C2D993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פט  </w:t>
      </w:r>
      <w:hyperlink r:id="rId51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https://soundcloud.com/929-bible/xipm1bphbiym</w:t>
        </w:r>
      </w:hyperlink>
    </w:p>
    <w:p w14:paraId="6C5AD12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צ </w:t>
      </w:r>
      <w:hyperlink r:id="rId51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https://soundcloud.com/929-bible/fbvgdsdga27v?in=929-bible/sets/ed6wwzknta70</w:t>
        </w:r>
      </w:hyperlink>
    </w:p>
    <w:p w14:paraId="7315C12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צא </w:t>
      </w:r>
      <w:hyperlink r:id="rId51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https://soundcloud.com/929-bible/vrx3pedjumcv?in=929-bible/sets/en3pi4u5vlp0</w:t>
        </w:r>
      </w:hyperlink>
    </w:p>
    <w:p w14:paraId="249F807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צב </w:t>
      </w:r>
      <w:hyperlink r:id="rId51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https://soundcloud.com/929-bible/o7ciljwutwx8?in=929-bible/sets/lu20pyvhdi0g</w:t>
        </w:r>
      </w:hyperlink>
    </w:p>
    <w:p w14:paraId="1610D90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צג </w:t>
      </w:r>
      <w:hyperlink r:id="rId51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https://soundcloud.com/929-bible/xwu0doyxzmzm?in=929-bible/sets/bvcqkk6akfj1</w:t>
        </w:r>
      </w:hyperlink>
    </w:p>
    <w:p w14:paraId="1F61F1E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צד </w:t>
      </w:r>
      <w:hyperlink r:id="rId51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https://soundcloud.com/929-bible/dujrx7rj5dsm</w:t>
        </w:r>
      </w:hyperlink>
    </w:p>
    <w:p w14:paraId="0B89EC0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צה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1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https://soundcloud.com/929-bible/cfzs3018qign</w:t>
        </w:r>
      </w:hyperlink>
    </w:p>
    <w:p w14:paraId="4530C2D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צו </w:t>
      </w:r>
      <w:hyperlink r:id="rId51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https://soundcloud.com/929-bible/ufp4mzvcmoga</w:t>
        </w:r>
      </w:hyperlink>
    </w:p>
    <w:p w14:paraId="7AAF034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צז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2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https://soundcloud.com/929-bible/myoezqdrtun9?in=929-bible/sets/lznyz9bmd3ku</w:t>
        </w:r>
      </w:hyperlink>
    </w:p>
    <w:p w14:paraId="271D807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צח </w:t>
      </w:r>
      <w:hyperlink r:id="rId52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https://soundcloud.com/929-bible/sets/7mwp1rviqevt</w:t>
        </w:r>
      </w:hyperlink>
    </w:p>
    <w:p w14:paraId="31D69F7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צט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2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https://soundcloud.com/929-bible/sets/lu20pyvhdi0g</w:t>
        </w:r>
      </w:hyperlink>
    </w:p>
    <w:p w14:paraId="11B0553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 </w:t>
      </w:r>
      <w:hyperlink r:id="rId52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https://soundcloud.com/929-bible/xrp4xavldnbm?in=929-bible/sets/lu20pyvhdi0g</w:t>
        </w:r>
      </w:hyperlink>
    </w:p>
    <w:p w14:paraId="34C2400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2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https://soundcloud.com/929-bible/gxkb8w9scxfx?in=929-bible/sets/glpm99hhji88</w:t>
        </w:r>
      </w:hyperlink>
    </w:p>
    <w:p w14:paraId="1B1E271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קב </w:t>
      </w:r>
      <w:hyperlink r:id="rId52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https://soundcloud.com/929-bible/sets/lu20pyvhdi0g</w:t>
        </w:r>
      </w:hyperlink>
    </w:p>
    <w:p w14:paraId="6ECEE7E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2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https://soundcloud.com/929-bible/yrzt8pavlpfj?in=929-bible/sets/lu20pyvhdi0g</w:t>
        </w:r>
      </w:hyperlink>
    </w:p>
    <w:p w14:paraId="12A2C85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קד  </w:t>
      </w:r>
      <w:hyperlink r:id="rId52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https://soundcloud.com/929-bible/sets/k2jirk2zy9ui</w:t>
        </w:r>
      </w:hyperlink>
    </w:p>
    <w:p w14:paraId="09EC28D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קה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2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https://soundcloud.com/929-bible/e0xiesqille7?in=929-bible/sets/xgd7nierbaoy</w:t>
        </w:r>
      </w:hyperlink>
    </w:p>
    <w:p w14:paraId="43E7904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קו </w:t>
      </w:r>
      <w:hyperlink r:id="rId52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https://soundcloud.com/929-bible/bzsrhconkgqy</w:t>
        </w:r>
      </w:hyperlink>
    </w:p>
    <w:p w14:paraId="2596DB4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3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https://soundcloud.com/929-bible/zcqlajsujo8r</w:t>
        </w:r>
      </w:hyperlink>
    </w:p>
    <w:p w14:paraId="2766B9F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קח </w:t>
      </w:r>
      <w:hyperlink r:id="rId53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https://soundcloud.com/929-bible/sets/lu20pyvhdi0g</w:t>
        </w:r>
      </w:hyperlink>
    </w:p>
    <w:p w14:paraId="2AF9E32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קט </w:t>
      </w:r>
      <w:hyperlink r:id="rId53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https://soundcloud.com/929-bible/sets/vqziqqcv4p3i</w:t>
        </w:r>
      </w:hyperlink>
    </w:p>
    <w:p w14:paraId="4F8CD4A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קי </w:t>
      </w:r>
      <w:hyperlink r:id="rId53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https://soundcloud.com/929-bible/sets/ugruemakjzvw</w:t>
        </w:r>
      </w:hyperlink>
    </w:p>
    <w:p w14:paraId="68C77B1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קיא </w:t>
      </w:r>
      <w:hyperlink r:id="rId53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https://soundcloud.com/929-bible/j5zrbpdd1gdo?in=929-bible/sets/vp6bo8oymijm</w:t>
        </w:r>
      </w:hyperlink>
    </w:p>
    <w:p w14:paraId="47CADCF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קיב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3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https://soundcloud.com/929-bible/pdz6zof16wkt</w:t>
        </w:r>
      </w:hyperlink>
    </w:p>
    <w:p w14:paraId="4C8B592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קיג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3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https://soundcloud.com/929-bible/ympqw3zs7kte</w:t>
        </w:r>
      </w:hyperlink>
    </w:p>
    <w:p w14:paraId="18E8F9B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קיד </w:t>
      </w:r>
      <w:hyperlink r:id="rId53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https://soundcloud.com/929-bible/5fhabyzsyoyf</w:t>
        </w:r>
      </w:hyperlink>
    </w:p>
    <w:p w14:paraId="3CC0268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קטו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3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https://soundcloud.com/929-bible/dtxoozfytozr</w:t>
        </w:r>
      </w:hyperlink>
    </w:p>
    <w:p w14:paraId="32924B4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קטז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3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https://soundcloud.com/929-bible/ddhqwlndqdhv</w:t>
        </w:r>
      </w:hyperlink>
    </w:p>
    <w:p w14:paraId="315FAF6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קיז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4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https://soundcloud.com/929-bible/8eg76yriijow</w:t>
        </w:r>
      </w:hyperlink>
    </w:p>
    <w:p w14:paraId="3ED8C18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קיח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 </w:t>
      </w:r>
      <w:hyperlink r:id="rId54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https://soundcloud.com/929-bible/ddhqwlndqdhv</w:t>
        </w:r>
      </w:hyperlink>
    </w:p>
    <w:p w14:paraId="1C846FD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קיט </w:t>
      </w:r>
      <w:hyperlink r:id="rId54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https://soundcloud.com/929-bible/z4ceihzusmix</w:t>
        </w:r>
      </w:hyperlink>
    </w:p>
    <w:p w14:paraId="1FC28BB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קכ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4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https://soundcloud.com/929-bible/iyt3gskyxwoj</w:t>
        </w:r>
      </w:hyperlink>
    </w:p>
    <w:p w14:paraId="0577408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קכא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4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https://soundcloud.com/929-bible/qg5tw1zw22yg?in=929-bible/sets/k6mn5n6c4toe</w:t>
        </w:r>
      </w:hyperlink>
    </w:p>
    <w:p w14:paraId="4AF257D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קכב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4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https://soundcloud.com/929-bible/u0onmbnsghm9?in=929-bible/sets/tw35jxemacg4</w:t>
        </w:r>
      </w:hyperlink>
    </w:p>
    <w:p w14:paraId="4E21088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קכג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4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https://soundcloud.com/929-bible/5q0j2ujj5kbw?in=929-bible/sets/epjnwuhtdrre</w:t>
        </w:r>
      </w:hyperlink>
    </w:p>
    <w:p w14:paraId="6450338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קכד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4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https://soundcloud.com/929-bible/zdzbqnto49ez?in=929-bible/sets/ieggrvetdc1l</w:t>
        </w:r>
      </w:hyperlink>
    </w:p>
    <w:p w14:paraId="73D6774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קכה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4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https://soundcloud.com/929-bible/zfsp0fseths2?in=929-bible/sets/4xzpwxtkjjch</w:t>
        </w:r>
      </w:hyperlink>
    </w:p>
    <w:p w14:paraId="05AA841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קכו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4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https://soundcloud.com/929-bible/hxghxghdpdyf</w:t>
        </w:r>
      </w:hyperlink>
    </w:p>
    <w:p w14:paraId="799AEB5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קכז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5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https://soundcloud.com/929-bible/dyrqxsqypn08?in=929-bible/sets/8bwojgy24ecv</w:t>
        </w:r>
      </w:hyperlink>
    </w:p>
    <w:p w14:paraId="4742E87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קכח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5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https://soundcloud.com/929-bible/wbzwshctsbjq</w:t>
        </w:r>
      </w:hyperlink>
    </w:p>
    <w:p w14:paraId="6CDC9C8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קכט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5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https://soundcloud.com/929-bible/xbhelgjoxjkl?in=929-bible/sets/xpbi5aatdqzd</w:t>
        </w:r>
      </w:hyperlink>
    </w:p>
    <w:p w14:paraId="666EDB6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קל </w:t>
      </w:r>
      <w:hyperlink r:id="rId55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https://soundcloud.com/929-bible/gw3bsir7rx5i?in=929-bible/sets/un3vjq37zbjx</w:t>
        </w:r>
      </w:hyperlink>
    </w:p>
    <w:p w14:paraId="45E5283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קלא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5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https://soundcloud.com/929-bible/wihoqnbpzcl3</w:t>
        </w:r>
      </w:hyperlink>
    </w:p>
    <w:p w14:paraId="034569C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קלב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5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https://soundcloud.com/929-bible/0ryahp3j25ir</w:t>
        </w:r>
      </w:hyperlink>
    </w:p>
    <w:p w14:paraId="18F6D06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קלג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5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https://soundcloud.com/929-bible/lmf6tysngykb</w:t>
        </w:r>
      </w:hyperlink>
    </w:p>
    <w:p w14:paraId="4FA6D21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קלד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5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https://soundcloud.com/929-bible/mrpe4svuxqsh</w:t>
        </w:r>
      </w:hyperlink>
    </w:p>
    <w:p w14:paraId="4DD6D42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קלה </w:t>
      </w:r>
      <w:hyperlink r:id="rId55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https://soundcloud.com/929-bible/l5oyv0jztqif</w:t>
        </w:r>
      </w:hyperlink>
    </w:p>
    <w:p w14:paraId="459602E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קלו </w:t>
      </w:r>
      <w:hyperlink r:id="rId55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https://soundcloud.com/929-bible/ztykhmqly8pi</w:t>
        </w:r>
      </w:hyperlink>
    </w:p>
    <w:p w14:paraId="26F977B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קלז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6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https://soundcloud.com/929-bible/nzsk8gugalo2</w:t>
        </w:r>
      </w:hyperlink>
    </w:p>
    <w:p w14:paraId="4B72524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קלח </w:t>
      </w:r>
      <w:hyperlink r:id="rId56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https://soundcloud.com/929-bible/z6ge1v4crdtf</w:t>
        </w:r>
      </w:hyperlink>
    </w:p>
    <w:p w14:paraId="7BCAC9A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קלט </w:t>
      </w:r>
      <w:hyperlink r:id="rId56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https://soundcloud.com/929-bible/tv8slq9lasyo</w:t>
        </w:r>
      </w:hyperlink>
    </w:p>
    <w:p w14:paraId="2DA7DCE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קמ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r w:rsidRPr="00B679D7">
        <w:rPr>
          <w:rFonts w:ascii="Narkisim" w:hAnsi="Narkisim" w:cs="Narkisim"/>
          <w:sz w:val="14"/>
          <w:szCs w:val="14"/>
        </w:rPr>
        <w:t xml:space="preserve"> </w:t>
      </w:r>
      <w:hyperlink r:id="rId56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https://soundcloud.com/929-bible/h8dvajownlzo</w:t>
        </w:r>
      </w:hyperlink>
    </w:p>
    <w:p w14:paraId="1BD312F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קמא </w:t>
      </w:r>
      <w:hyperlink r:id="rId56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https://soundcloud.com/929-bible/sayfo0tq286g</w:t>
        </w:r>
      </w:hyperlink>
    </w:p>
    <w:p w14:paraId="0B8A6CC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קמב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6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https://soundcloud.com/929-bible/53dlsjf14e8r</w:t>
        </w:r>
      </w:hyperlink>
    </w:p>
    <w:p w14:paraId="587C2E9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קמג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6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https://soundcloud.com/929-bible/lqejamolxoox</w:t>
        </w:r>
      </w:hyperlink>
    </w:p>
    <w:p w14:paraId="2F13387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קמד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6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https://soundcloud.com/929-bible/owhw1rjc6ndn</w:t>
        </w:r>
      </w:hyperlink>
    </w:p>
    <w:p w14:paraId="0F69BAC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קמה </w:t>
      </w:r>
      <w:hyperlink r:id="rId56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https://soundcloud.com/929-bible/orkowlhrupdn</w:t>
        </w:r>
      </w:hyperlink>
    </w:p>
    <w:p w14:paraId="662FD2D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קמו </w:t>
      </w:r>
      <w:hyperlink r:id="rId56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https://soundcloud.com/929-bible/nldxaj9bht1l</w:t>
        </w:r>
      </w:hyperlink>
    </w:p>
    <w:p w14:paraId="53B94F5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קמז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7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https://soundcloud.com/929-bible/mcctemu0dudj?in=929-bible/sets/lu20pyvhdi0g</w:t>
        </w:r>
      </w:hyperlink>
    </w:p>
    <w:p w14:paraId="0724808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קמח </w:t>
      </w:r>
      <w:r w:rsidRPr="00B679D7">
        <w:rPr>
          <w:rFonts w:ascii="Narkisim" w:hAnsi="Narkisim" w:cs="Narkisim"/>
          <w:sz w:val="14"/>
          <w:szCs w:val="14"/>
        </w:rPr>
        <w:t xml:space="preserve"> </w:t>
      </w:r>
      <w:hyperlink r:id="rId57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https://soundcloud.com/929-bible/lhcnpoye4ivr?in=929-bible/sets/lu20pyvhdi0g</w:t>
        </w:r>
      </w:hyperlink>
    </w:p>
    <w:p w14:paraId="1E63E4C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קמט </w:t>
      </w:r>
      <w:hyperlink r:id="rId57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https://soundcloud.com/929-bible/n7nnorltxvvu?in=929-bible/sets/lu20pyvhdi0g</w:t>
        </w:r>
      </w:hyperlink>
    </w:p>
    <w:p w14:paraId="794BA9E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תהלים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קנ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7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https://soundcloud.com/929-bible/pk6nfciapsoz</w:t>
        </w:r>
      </w:hyperlink>
    </w:p>
    <w:p w14:paraId="66C23BC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bookmarkStart w:id="25" w:name="_Hlk508274123"/>
      <w:r w:rsidRPr="00B679D7">
        <w:rPr>
          <w:rFonts w:ascii="Narkisim" w:hAnsi="Narkisim" w:cs="Narkisim"/>
          <w:sz w:val="14"/>
          <w:szCs w:val="14"/>
          <w:rtl/>
        </w:rPr>
        <w:t xml:space="preserve">משלי א </w:t>
      </w:r>
      <w:hyperlink r:id="rId57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http://www.929.org.il/page/718/post/18062</w:t>
        </w:r>
      </w:hyperlink>
    </w:p>
    <w:p w14:paraId="447BAC3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lastRenderedPageBreak/>
        <w:t xml:space="preserve">משלי ו </w:t>
      </w:r>
      <w:hyperlink r:id="rId57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http://www.929.org.il/page/723/post/18136</w:t>
        </w:r>
      </w:hyperlink>
    </w:p>
    <w:p w14:paraId="578B786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משלי יא </w:t>
      </w:r>
      <w:hyperlink r:id="rId57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http://www.929.org.il/page/728/post/18289</w:t>
        </w:r>
      </w:hyperlink>
    </w:p>
    <w:p w14:paraId="1C97C66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משלי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טז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7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http://www.929.org.il/page/733/post/18346</w:t>
        </w:r>
      </w:hyperlink>
    </w:p>
    <w:p w14:paraId="05A2A72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משלי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7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http://www.929.org.il/page/738/post/18384</w:t>
        </w:r>
      </w:hyperlink>
    </w:p>
    <w:p w14:paraId="4BF4095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משלי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כו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7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http://www.929.org.il/page/743/post/18481</w:t>
        </w:r>
      </w:hyperlink>
    </w:p>
    <w:p w14:paraId="6C173DF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משלי לא </w:t>
      </w:r>
      <w:hyperlink r:id="rId58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http://www.929.org.il/page/748/post/18567</w:t>
        </w:r>
      </w:hyperlink>
    </w:p>
    <w:p w14:paraId="52B069F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איוב ה </w:t>
      </w:r>
      <w:hyperlink r:id="rId58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http://www.929.org.il/page/753/post/18688</w:t>
        </w:r>
      </w:hyperlink>
    </w:p>
    <w:p w14:paraId="54DE2F1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איוב י </w:t>
      </w:r>
      <w:hyperlink r:id="rId58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http://www.929.org.il/page/758/post/19767</w:t>
        </w:r>
      </w:hyperlink>
    </w:p>
    <w:p w14:paraId="6AC0DFE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6"/>
          <w:szCs w:val="16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איוב טו </w:t>
      </w:r>
      <w:hyperlink r:id="rId583" w:history="1">
        <w:r w:rsidRPr="00B679D7">
          <w:rPr>
            <w:rStyle w:val="Hyperlink"/>
            <w:rFonts w:ascii="Narkisim" w:hAnsi="Narkisim" w:cs="Narkisim"/>
            <w:sz w:val="16"/>
            <w:szCs w:val="16"/>
          </w:rPr>
          <w:t>http://www.929.org.il/page/763/post/20848</w:t>
        </w:r>
      </w:hyperlink>
    </w:p>
    <w:p w14:paraId="045A0E9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6"/>
          <w:szCs w:val="16"/>
        </w:rPr>
      </w:pPr>
      <w:r w:rsidRPr="00B679D7">
        <w:rPr>
          <w:rFonts w:ascii="Narkisim" w:hAnsi="Narkisim" w:cs="Narkisim"/>
          <w:sz w:val="16"/>
          <w:szCs w:val="16"/>
          <w:rtl/>
        </w:rPr>
        <w:t xml:space="preserve">איוב כ </w:t>
      </w:r>
      <w:hyperlink r:id="rId584" w:history="1">
        <w:r w:rsidRPr="00B679D7">
          <w:rPr>
            <w:rStyle w:val="Hyperlink"/>
            <w:rFonts w:ascii="Narkisim" w:hAnsi="Narkisim" w:cs="Narkisim"/>
            <w:sz w:val="16"/>
            <w:szCs w:val="16"/>
          </w:rPr>
          <w:t>http://www.929.org.il/page/768/post/20942</w:t>
        </w:r>
      </w:hyperlink>
    </w:p>
    <w:p w14:paraId="0DED70E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6"/>
          <w:szCs w:val="16"/>
        </w:rPr>
      </w:pPr>
      <w:r w:rsidRPr="00B679D7">
        <w:rPr>
          <w:rFonts w:ascii="Narkisim" w:hAnsi="Narkisim" w:cs="Narkisim"/>
          <w:sz w:val="16"/>
          <w:szCs w:val="16"/>
          <w:rtl/>
        </w:rPr>
        <w:t xml:space="preserve">איוב כה </w:t>
      </w:r>
      <w:hyperlink r:id="rId585" w:history="1">
        <w:r w:rsidRPr="00B679D7">
          <w:rPr>
            <w:rStyle w:val="Hyperlink"/>
            <w:rFonts w:ascii="Narkisim" w:hAnsi="Narkisim" w:cs="Narkisim"/>
            <w:sz w:val="16"/>
            <w:szCs w:val="16"/>
          </w:rPr>
          <w:t>http://www.929.org.il/page/773/post/21037</w:t>
        </w:r>
      </w:hyperlink>
    </w:p>
    <w:p w14:paraId="6910DF1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6"/>
          <w:szCs w:val="16"/>
        </w:rPr>
      </w:pPr>
      <w:r w:rsidRPr="00B679D7">
        <w:rPr>
          <w:rFonts w:ascii="Narkisim" w:hAnsi="Narkisim" w:cs="Narkisim"/>
          <w:sz w:val="16"/>
          <w:szCs w:val="16"/>
          <w:rtl/>
        </w:rPr>
        <w:t xml:space="preserve">איוב ל </w:t>
      </w:r>
      <w:hyperlink r:id="rId586" w:history="1">
        <w:r w:rsidRPr="00B679D7">
          <w:rPr>
            <w:rStyle w:val="Hyperlink"/>
            <w:rFonts w:ascii="Narkisim" w:hAnsi="Narkisim" w:cs="Narkisim"/>
            <w:sz w:val="16"/>
            <w:szCs w:val="16"/>
          </w:rPr>
          <w:t>https://www.929.org.il/page/778/post/21125</w:t>
        </w:r>
      </w:hyperlink>
    </w:p>
    <w:p w14:paraId="474ACC9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6"/>
          <w:szCs w:val="16"/>
        </w:rPr>
      </w:pPr>
      <w:r w:rsidRPr="00B679D7">
        <w:rPr>
          <w:rFonts w:ascii="Narkisim" w:hAnsi="Narkisim" w:cs="Narkisim"/>
          <w:sz w:val="16"/>
          <w:szCs w:val="16"/>
          <w:rtl/>
        </w:rPr>
        <w:t xml:space="preserve">איוב לה </w:t>
      </w:r>
      <w:hyperlink r:id="rId587" w:history="1">
        <w:r w:rsidRPr="00B679D7">
          <w:rPr>
            <w:rStyle w:val="Hyperlink"/>
            <w:rFonts w:ascii="Narkisim" w:hAnsi="Narkisim" w:cs="Narkisim"/>
            <w:sz w:val="16"/>
            <w:szCs w:val="16"/>
          </w:rPr>
          <w:t>http://www.929.org.il/page/783/post/21211</w:t>
        </w:r>
      </w:hyperlink>
    </w:p>
    <w:p w14:paraId="1B97C44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6"/>
          <w:szCs w:val="16"/>
          <w:rtl/>
        </w:rPr>
        <w:t xml:space="preserve">איוב לח </w:t>
      </w:r>
      <w:hyperlink r:id="rId588" w:history="1">
        <w:r w:rsidRPr="00B679D7">
          <w:rPr>
            <w:rStyle w:val="Hyperlink"/>
            <w:rFonts w:ascii="Narkisim" w:hAnsi="Narkisim" w:cs="Narkisim"/>
            <w:sz w:val="16"/>
            <w:szCs w:val="16"/>
          </w:rPr>
          <w:t>http://www.929.org.il/page/786/post/21198</w:t>
        </w:r>
      </w:hyperlink>
    </w:p>
    <w:p w14:paraId="2850ADB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>איוב מ</w:t>
      </w:r>
      <w:r w:rsidRPr="00B679D7">
        <w:rPr>
          <w:rFonts w:ascii="Narkisim" w:hAnsi="Narkisim" w:cs="Narkisim"/>
          <w:sz w:val="14"/>
          <w:szCs w:val="14"/>
        </w:rPr>
        <w:t xml:space="preserve"> </w:t>
      </w:r>
      <w:hyperlink r:id="rId58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https://www.929.org.il/page/788/post/21286</w:t>
        </w:r>
      </w:hyperlink>
    </w:p>
    <w:p w14:paraId="3A24C62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שיר השירים א </w:t>
      </w:r>
      <w:hyperlink r:id="rId59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https://soundcloud.com/929-bible/sets/5pdm1zmeybqj</w:t>
        </w:r>
      </w:hyperlink>
    </w:p>
    <w:p w14:paraId="2FD2B85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שיר השירים ב </w:t>
      </w:r>
      <w:hyperlink r:id="rId59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https://soundcloud.com/929-bible/ylul0bkdeqxl?in=929-bible/sets/kwirwkleo31i</w:t>
        </w:r>
      </w:hyperlink>
    </w:p>
    <w:p w14:paraId="41F7745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שיר השירים ג </w:t>
      </w:r>
      <w:hyperlink r:id="rId59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https://soundcloud.com/929-bible/rhmhs33hhxqd</w:t>
        </w:r>
      </w:hyperlink>
    </w:p>
    <w:p w14:paraId="4D3816E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שיר השירים ד </w:t>
      </w:r>
      <w:hyperlink r:id="rId59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https://soundcloud.com/929-bible/dqcjmqd8i9jd</w:t>
        </w:r>
      </w:hyperlink>
    </w:p>
    <w:p w14:paraId="7BD3BD8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שיר השירים ה </w:t>
      </w:r>
      <w:hyperlink r:id="rId59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https://soundcloud.com/929-bible/rpfw0tsefve0</w:t>
        </w:r>
      </w:hyperlink>
    </w:p>
    <w:p w14:paraId="051B294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שיר השירים ו </w:t>
      </w:r>
      <w:hyperlink r:id="rId59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https://soundcloud.com/929-bible/usjrdxuqlbur?in=929-bible/sets/ej0ehefvxbpc</w:t>
        </w:r>
      </w:hyperlink>
    </w:p>
    <w:p w14:paraId="7E0A7F7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שיר השירים ז </w:t>
      </w:r>
      <w:hyperlink r:id="rId59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https://soundcloud.com/929-bible/6fa3tyfvdhxn?in=929-bible/sets/xavhct4hkabl</w:t>
        </w:r>
      </w:hyperlink>
    </w:p>
    <w:p w14:paraId="73C83AA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שיר השירים ח </w:t>
      </w:r>
      <w:hyperlink r:id="rId59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https://soundcloud.com/929-bible/totcy2ufdinc?in=929-bible/sets/xavhct4hkabl</w:t>
        </w:r>
      </w:hyperlink>
    </w:p>
    <w:p w14:paraId="637E73B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>רות א</w:t>
      </w:r>
      <w:r w:rsidRPr="00B679D7">
        <w:rPr>
          <w:rFonts w:ascii="Narkisim" w:hAnsi="Narkisim" w:cs="Narkisim"/>
          <w:sz w:val="14"/>
          <w:szCs w:val="14"/>
        </w:rPr>
        <w:t xml:space="preserve"> </w:t>
      </w:r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59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https://soundcloud.com/929-bible/yc2vp0lwxmyb?in=929-bible/sets/awqeluey0as8</w:t>
        </w:r>
      </w:hyperlink>
    </w:p>
    <w:p w14:paraId="052A91C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רות ב </w:t>
      </w:r>
      <w:hyperlink r:id="rId59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https://soundcloud.com/929-bible/rls0txmrsi8p?in=929-bible/sets/mtctqmik4lt3</w:t>
        </w:r>
      </w:hyperlink>
    </w:p>
    <w:p w14:paraId="4D27EFD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רות ג </w:t>
      </w:r>
      <w:hyperlink r:id="rId60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https://soundcloud.com/929-bible/sqv4pkfm0kwm</w:t>
        </w:r>
      </w:hyperlink>
    </w:p>
    <w:p w14:paraId="1027DAF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רות ד </w:t>
      </w:r>
      <w:hyperlink r:id="rId60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https://soundcloud.com/929-bible/qtcwebznwqzz</w:t>
        </w:r>
      </w:hyperlink>
    </w:p>
    <w:p w14:paraId="640774B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איכה א </w:t>
      </w:r>
      <w:hyperlink r:id="rId60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https://soundcloud.com/929-bible/zhvbgklxlelc</w:t>
        </w:r>
      </w:hyperlink>
    </w:p>
    <w:p w14:paraId="0D14910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איכה ב </w:t>
      </w:r>
      <w:hyperlink r:id="rId60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https://soundcloud.com/929-bible/tvxddd70fcjf</w:t>
        </w:r>
      </w:hyperlink>
    </w:p>
    <w:p w14:paraId="690C948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איכה ג </w:t>
      </w:r>
      <w:hyperlink r:id="rId60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https://soundcloud.com/929-bible/cyqidicokbfi</w:t>
        </w:r>
      </w:hyperlink>
    </w:p>
    <w:p w14:paraId="22AA065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איכה ד </w:t>
      </w:r>
      <w:hyperlink r:id="rId60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https://soundcloud.com/929-bible/6dq5dgch42nf</w:t>
        </w:r>
      </w:hyperlink>
    </w:p>
    <w:p w14:paraId="6FC1D32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איכה ה </w:t>
      </w:r>
      <w:hyperlink r:id="rId60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https://soundcloud.com/929-bible/p7hfztezbb7s</w:t>
        </w:r>
      </w:hyperlink>
    </w:p>
    <w:p w14:paraId="79CF5F8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קהלת א </w:t>
      </w:r>
      <w:hyperlink r:id="rId60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https://soundcloud.com/929-bible/wv3yn6b4qo2p?in=929-bible/sets/def3as8ppjl1</w:t>
        </w:r>
      </w:hyperlink>
    </w:p>
    <w:p w14:paraId="2391AE5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קהלת ב </w:t>
      </w:r>
      <w:hyperlink r:id="rId60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https://soundcloud.com/929-bible/54vs1pktp00l</w:t>
        </w:r>
      </w:hyperlink>
    </w:p>
    <w:p w14:paraId="26D92A4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קהלת ג </w:t>
      </w:r>
      <w:hyperlink r:id="rId60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https://soundcloud.com/929-bible/v2pjmvmtfinx</w:t>
        </w:r>
      </w:hyperlink>
    </w:p>
    <w:p w14:paraId="743798E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קהלת ד </w:t>
      </w:r>
      <w:hyperlink r:id="rId61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https://soundcloud.com/929-bible/nz3wagvy2hjj?in=929-bible/sets/xmmy8csbbcnm</w:t>
        </w:r>
      </w:hyperlink>
    </w:p>
    <w:p w14:paraId="13F15E6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קהלת ה </w:t>
      </w:r>
      <w:hyperlink r:id="rId61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https://soundcloud.com/929-bible/aecyqugulaal</w:t>
        </w:r>
      </w:hyperlink>
    </w:p>
    <w:p w14:paraId="2DBEC3A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קהלת ו </w:t>
      </w:r>
      <w:hyperlink r:id="rId61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https://soundcloud.com/929-bible/keqtfusmg3w9</w:t>
        </w:r>
      </w:hyperlink>
    </w:p>
    <w:p w14:paraId="0A6570C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קהלת ז </w:t>
      </w:r>
      <w:hyperlink r:id="rId61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https://soundcloud.com/929-bible/kcqwmgkl422o</w:t>
        </w:r>
      </w:hyperlink>
    </w:p>
    <w:p w14:paraId="70A5681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קהלת ח </w:t>
      </w:r>
      <w:hyperlink r:id="rId61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https://soundcloud.com/929-bible/6jyr3maqbd6g</w:t>
        </w:r>
      </w:hyperlink>
    </w:p>
    <w:p w14:paraId="1496878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קהלת ט </w:t>
      </w:r>
      <w:hyperlink r:id="rId61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https://soundcloud.com/929-bible/blfyaqsw1bsq</w:t>
        </w:r>
      </w:hyperlink>
    </w:p>
    <w:p w14:paraId="6DDB26B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קהלת י </w:t>
      </w:r>
      <w:hyperlink r:id="rId61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https://soundcloud.com/929-bible/kou52r4px9la</w:t>
        </w:r>
      </w:hyperlink>
    </w:p>
    <w:p w14:paraId="0B69AD1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קהלת י </w:t>
      </w:r>
      <w:hyperlink r:id="rId61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https://soundcloud.com/929-bible/kou52r4px9la</w:t>
        </w:r>
      </w:hyperlink>
    </w:p>
    <w:p w14:paraId="702277E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קהלת יא </w:t>
      </w:r>
      <w:hyperlink r:id="rId61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https://soundcloud.com/929-bible/nnwvoozzkul0</w:t>
        </w:r>
      </w:hyperlink>
    </w:p>
    <w:p w14:paraId="755F320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קהלת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61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https://soundcloud.com/929-bible/wee3kzjfpyxk</w:t>
        </w:r>
      </w:hyperlink>
    </w:p>
    <w:p w14:paraId="6010529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אסתר א </w:t>
      </w:r>
      <w:hyperlink r:id="rId62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https://soundcloud.com/929-bible/ql6knsd3pvvn</w:t>
        </w:r>
      </w:hyperlink>
    </w:p>
    <w:p w14:paraId="6D3CA53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אסתר ב </w:t>
      </w:r>
      <w:hyperlink r:id="rId62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https://soundcloud.com/929-bible/0squs2kdxxys?in=929-bible/sets/3gkrskbxfjqk</w:t>
        </w:r>
      </w:hyperlink>
    </w:p>
    <w:p w14:paraId="4A9C458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אסתר ג </w:t>
      </w:r>
      <w:hyperlink r:id="rId62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https://soundcloud.com/929-bible/werb912geead?in=929-bible/sets/3gkrskbxfjqk</w:t>
        </w:r>
      </w:hyperlink>
    </w:p>
    <w:p w14:paraId="6824AF7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אסתר ד </w:t>
      </w:r>
      <w:hyperlink r:id="rId62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https://soundcloud.com/929-bible/afluq9x2fhks?in=929-bible/sets/3gkrskbxfjqk</w:t>
        </w:r>
      </w:hyperlink>
    </w:p>
    <w:p w14:paraId="626BB35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אסתר ה </w:t>
      </w:r>
      <w:hyperlink r:id="rId62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https://soundcloud.com/929-bible/xgqvvqpzbieb?in=929-bible/sets/3gkrskbxfjqk</w:t>
        </w:r>
      </w:hyperlink>
    </w:p>
    <w:p w14:paraId="58CB949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אסתר ו </w:t>
      </w:r>
      <w:hyperlink r:id="rId62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https://soundcloud.com/929-bible/3whhzfb6ahoj?in=929-bible/sets/3gkrskbxfjqk</w:t>
        </w:r>
      </w:hyperlink>
    </w:p>
    <w:p w14:paraId="150FBD4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אסתר ז </w:t>
      </w:r>
      <w:hyperlink r:id="rId62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https://soundcloud.com/929-bible/a2kx8fnvryu0?in=929-bible/sets/3gkrskbxfjqk</w:t>
        </w:r>
      </w:hyperlink>
    </w:p>
    <w:p w14:paraId="17DDC3A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אסתר ח </w:t>
      </w:r>
      <w:hyperlink r:id="rId62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https://soundcloud.com/929-bible/9r3facluqgkk?in=929-bible/sets/3gkrskbxfjqk</w:t>
        </w:r>
      </w:hyperlink>
    </w:p>
    <w:p w14:paraId="31A8D77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אסתר ט </w:t>
      </w:r>
      <w:hyperlink r:id="rId62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https://soundcloud.com/929-bible/mthz7qraq2yh?in=929-bible/sets/3gkrskbxfjqk</w:t>
        </w:r>
      </w:hyperlink>
    </w:p>
    <w:p w14:paraId="355E76E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אסתר י </w:t>
      </w:r>
      <w:hyperlink r:id="rId62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https://soundcloud.com/929-bible/sets/6bai3onofen4</w:t>
        </w:r>
      </w:hyperlink>
    </w:p>
    <w:p w14:paraId="040435C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דניאל א </w:t>
      </w:r>
      <w:hyperlink r:id="rId63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http://www.929.org.il/page/830/post/22215</w:t>
        </w:r>
      </w:hyperlink>
    </w:p>
    <w:p w14:paraId="308F5C5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דניאל ה </w:t>
      </w:r>
      <w:hyperlink r:id="rId63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https://www.929.org.il/page/834/post/22289</w:t>
        </w:r>
      </w:hyperlink>
    </w:p>
    <w:p w14:paraId="06D77CE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דניאל ו </w:t>
      </w:r>
      <w:hyperlink r:id="rId63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http://www.929.org.il/page/835/post/22312</w:t>
        </w:r>
      </w:hyperlink>
    </w:p>
    <w:p w14:paraId="13DEB1D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דניאל ט </w:t>
      </w:r>
      <w:hyperlink r:id="rId63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http://www.929.org.il/page/838/post/22382</w:t>
        </w:r>
      </w:hyperlink>
    </w:p>
    <w:p w14:paraId="6158258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דניאל יא </w:t>
      </w:r>
      <w:hyperlink r:id="rId63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http://www.929.org.il/page/840/post/22415</w:t>
        </w:r>
      </w:hyperlink>
    </w:p>
    <w:p w14:paraId="0DA4388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bookmarkStart w:id="26" w:name="_Hlk511807526"/>
      <w:r w:rsidRPr="00B679D7">
        <w:rPr>
          <w:rFonts w:ascii="Narkisim" w:hAnsi="Narkisim" w:cs="Narkisim"/>
          <w:sz w:val="14"/>
          <w:szCs w:val="14"/>
          <w:rtl/>
        </w:rPr>
        <w:t xml:space="preserve">דניאל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63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http://www.929.org.il/author/384/post/22463</w:t>
        </w:r>
      </w:hyperlink>
    </w:p>
    <w:p w14:paraId="701A863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עזרא ב </w:t>
      </w:r>
      <w:hyperlink r:id="rId63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http://www.929.org.il/author/384/post/22525</w:t>
        </w:r>
      </w:hyperlink>
    </w:p>
    <w:p w14:paraId="449CA62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עזרא ג </w:t>
      </w:r>
      <w:hyperlink r:id="rId63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https://www.929.org.il/page/844/post/22552</w:t>
        </w:r>
      </w:hyperlink>
    </w:p>
    <w:p w14:paraId="489F17D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עזרא ו </w:t>
      </w:r>
      <w:hyperlink r:id="rId63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http://www.929.org.il/author/384/post/22635</w:t>
        </w:r>
      </w:hyperlink>
    </w:p>
    <w:p w14:paraId="1A62354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עזרא ז </w:t>
      </w:r>
      <w:hyperlink r:id="rId63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http://www.929.org.il/author/384/post/22641</w:t>
        </w:r>
      </w:hyperlink>
    </w:p>
    <w:p w14:paraId="44A291A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עזרא ח </w:t>
      </w:r>
      <w:hyperlink r:id="rId64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http://www.929.org.il/author/384/post/22655</w:t>
        </w:r>
      </w:hyperlink>
    </w:p>
    <w:p w14:paraId="2BBB6C1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עזרא י </w:t>
      </w:r>
      <w:hyperlink r:id="rId64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http://www.929.org.il/author/384/post/22628</w:t>
        </w:r>
      </w:hyperlink>
    </w:p>
    <w:p w14:paraId="502FA5A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נחמיה א </w:t>
      </w:r>
      <w:hyperlink r:id="rId64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http://www.929.org.il/page/852/post/22731</w:t>
        </w:r>
      </w:hyperlink>
    </w:p>
    <w:p w14:paraId="4EF38B1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נחמיה ב </w:t>
      </w:r>
      <w:hyperlink r:id="rId64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http://www.929.org.il/author/384/post/22750</w:t>
        </w:r>
        <w:r w:rsidRPr="00B679D7">
          <w:rPr>
            <w:rStyle w:val="Hyperlink"/>
            <w:rFonts w:ascii="Narkisim" w:hAnsi="Narkisim" w:cs="Narkisim"/>
            <w:sz w:val="14"/>
            <w:szCs w:val="14"/>
            <w:rtl/>
          </w:rPr>
          <w:t>\</w:t>
        </w:r>
      </w:hyperlink>
    </w:p>
    <w:p w14:paraId="702C598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נחמיה ג </w:t>
      </w:r>
      <w:hyperlink r:id="rId64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http://www.929.org.il/author/384/post/22764</w:t>
        </w:r>
      </w:hyperlink>
    </w:p>
    <w:p w14:paraId="7074991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נחמיה ד </w:t>
      </w:r>
      <w:hyperlink r:id="rId64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http://www.929.org.il/page/855/post/22779</w:t>
        </w:r>
      </w:hyperlink>
    </w:p>
    <w:p w14:paraId="4422E98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נחמיה ח </w:t>
      </w:r>
      <w:hyperlink r:id="rId64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http://www.929.org.il/page/859/post/22707</w:t>
        </w:r>
      </w:hyperlink>
    </w:p>
    <w:p w14:paraId="0A6644A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נחמיה ט מאמר </w:t>
      </w:r>
      <w:hyperlink r:id="rId64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http://www.929.org.il/page/860/post/22711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4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https://soundcloud.com/929-bible/15pmiykjmrxu</w:t>
        </w:r>
      </w:hyperlink>
    </w:p>
    <w:p w14:paraId="1064754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נחמיה יא מאמר </w:t>
      </w:r>
      <w:hyperlink r:id="rId64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http://www.929.org.il/author/384/post/22864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5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https://soundcloud.com/929-bible/evfstsd4dhep</w:t>
        </w:r>
      </w:hyperlink>
    </w:p>
    <w:p w14:paraId="78F366D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נחמיה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65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http://www.929.org.il/author/384/post/22908</w:t>
        </w:r>
      </w:hyperlink>
    </w:p>
    <w:p w14:paraId="2CBCA48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מאמר </w:t>
      </w:r>
      <w:hyperlink r:id="rId65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http://www.929.org.il/page/865/post/22921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5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https://soundcloud.com/929-bible/fw0sc0dtybtz</w:t>
        </w:r>
      </w:hyperlink>
    </w:p>
    <w:p w14:paraId="5C010D9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א ג </w:t>
      </w:r>
      <w:hyperlink r:id="rId65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http://www.929.org.il/page/867/post/22959</w:t>
        </w:r>
      </w:hyperlink>
    </w:p>
    <w:p w14:paraId="2F7309F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>דברי הימים א ד מאמר</w:t>
      </w:r>
      <w:r w:rsidRPr="00B679D7">
        <w:rPr>
          <w:rFonts w:ascii="Narkisim" w:hAnsi="Narkisim" w:cs="Narkisim"/>
          <w:sz w:val="14"/>
          <w:szCs w:val="14"/>
        </w:rPr>
        <w:t xml:space="preserve"> </w:t>
      </w:r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65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http://www.929.org.il/page/868/post/22977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5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https://soundcloud.com/929-bible/enczxpwrjhbw</w:t>
        </w:r>
      </w:hyperlink>
    </w:p>
    <w:p w14:paraId="6B51ED5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>דברי הימים א ז</w:t>
      </w:r>
      <w:r w:rsidRPr="00B679D7">
        <w:rPr>
          <w:rFonts w:ascii="Narkisim" w:hAnsi="Narkisim" w:cs="Narkisim"/>
          <w:sz w:val="14"/>
          <w:szCs w:val="14"/>
        </w:rPr>
        <w:t xml:space="preserve"> </w:t>
      </w:r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65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http://www.929.org.il/page/871/post/23007</w:t>
        </w:r>
      </w:hyperlink>
    </w:p>
    <w:p w14:paraId="410C288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lastRenderedPageBreak/>
        <w:t xml:space="preserve">דברי הימים א י </w:t>
      </w:r>
      <w:hyperlink r:id="rId65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http://www.929.org.il/page/874/post/23074</w:t>
        </w:r>
      </w:hyperlink>
    </w:p>
    <w:p w14:paraId="0A7BCD2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א יא מאמר </w:t>
      </w:r>
      <w:hyperlink r:id="rId65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http://www.929.org.il/page/875/post/23117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6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https://soundcloud.com/929-bible/82kdn4xmfqpw</w:t>
        </w:r>
      </w:hyperlink>
    </w:p>
    <w:p w14:paraId="4A79887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מאמר </w:t>
      </w:r>
      <w:hyperlink r:id="rId66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http://www.929.org.il/page/877/post/23151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6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https://soundcloud.com/929-bible/jbwanvl5dfje</w:t>
        </w:r>
      </w:hyperlink>
    </w:p>
    <w:p w14:paraId="3375F5E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א יד </w:t>
      </w:r>
      <w:hyperlink r:id="rId66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http://www.929.org.il/page/878/post/23170</w:t>
        </w:r>
      </w:hyperlink>
    </w:p>
    <w:p w14:paraId="4F679E9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א טו מאמר </w:t>
      </w:r>
      <w:hyperlink r:id="rId66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http://www.929.org.il/page/879/post/23181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6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https://soundcloud.com/929-bible/ulxhrjdoijyp</w:t>
        </w:r>
      </w:hyperlink>
    </w:p>
    <w:p w14:paraId="553C1AD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טז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66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http://www.929.org.il/author/384/post/23200</w:t>
        </w:r>
      </w:hyperlink>
    </w:p>
    <w:p w14:paraId="7DDE79F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יח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66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http://www.929.org.il/author/384/post/23235</w:t>
        </w:r>
      </w:hyperlink>
    </w:p>
    <w:p w14:paraId="5AFA5DC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א כ מאמר </w:t>
      </w:r>
      <w:hyperlink r:id="rId66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http://www.929.org.il/author/384/post/23263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6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https://soundcloud.com/929-bible/0kokqcj78cgf</w:t>
        </w:r>
      </w:hyperlink>
    </w:p>
    <w:p w14:paraId="51ECCC7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א כד מאמר </w:t>
      </w:r>
      <w:hyperlink r:id="rId67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http://www.929.org.il/author/384/post/23312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7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https://soundcloud.com/929-bible/uupslurdldtx</w:t>
        </w:r>
      </w:hyperlink>
    </w:p>
    <w:p w14:paraId="046E143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א כה מאמר </w:t>
      </w:r>
      <w:hyperlink r:id="rId67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http://www.929.org.il/author/384/post/23321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7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https://soundcloud.com/929-bible/ks9beprfl4vq</w:t>
        </w:r>
      </w:hyperlink>
    </w:p>
    <w:p w14:paraId="0E0AEB1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מאמר </w:t>
      </w:r>
      <w:hyperlink r:id="rId67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http://www.929.org.il/page/891/post/23195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7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https://soundcloud.com/929-bible/y4yzw6pcgpfu</w:t>
        </w:r>
      </w:hyperlink>
    </w:p>
    <w:p w14:paraId="53E961B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כט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מאמר </w:t>
      </w:r>
      <w:hyperlink r:id="rId67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http://www.929.org.il/author/384/post/23358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7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https://soundcloud.com/929-bible/2srvn8ce0jrw</w:t>
        </w:r>
      </w:hyperlink>
    </w:p>
    <w:p w14:paraId="3B558DB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א מאמר </w:t>
      </w:r>
      <w:hyperlink r:id="rId67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http://www.929.org.il/author/384/post/23383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7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https://soundcloud.com/929-bible/zpb9oaemllkt</w:t>
        </w:r>
      </w:hyperlink>
    </w:p>
    <w:p w14:paraId="5C2A1A6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ה מאמר </w:t>
      </w:r>
      <w:hyperlink r:id="rId68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http://www.929.org.il/author/384/post/23434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8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https://soundcloud.com/929-bible/voqmhyuft96g</w:t>
        </w:r>
      </w:hyperlink>
    </w:p>
    <w:p w14:paraId="56434CA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ו מאמר </w:t>
      </w:r>
      <w:hyperlink r:id="rId68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http://www.929.org.il/page/899/post/23452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8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https://soundcloud.com/929-bible/iswfshvdwjex</w:t>
        </w:r>
      </w:hyperlink>
    </w:p>
    <w:p w14:paraId="6EE0E38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ז מאמר </w:t>
      </w:r>
      <w:hyperlink r:id="rId68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https://soundcloud.com/929-bible/7wjikte5hfz9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8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https://soundcloud.com/929-bible/7wjikte5hfz9</w:t>
        </w:r>
      </w:hyperlink>
    </w:p>
    <w:p w14:paraId="4485C71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ח מאמר </w:t>
      </w:r>
      <w:hyperlink r:id="rId68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https://soundcloud.com/929-bible/uprqrcgtqbwp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8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https://soundcloud.com/929-bible/uprqrcgtqbwp</w:t>
        </w:r>
      </w:hyperlink>
    </w:p>
    <w:p w14:paraId="5B3308A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י מאמר </w:t>
      </w:r>
      <w:hyperlink r:id="rId68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http://www.929.org.il/author/384/post/23497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8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https://soundcloud.com/929-bible/gslhlo9aondu</w:t>
        </w:r>
      </w:hyperlink>
    </w:p>
    <w:p w14:paraId="4FE0E0D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יד </w:t>
      </w:r>
      <w:hyperlink r:id="rId69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https://soundcloud.com/929-bible/iu408hwrxtwd</w:t>
        </w:r>
      </w:hyperlink>
    </w:p>
    <w:p w14:paraId="011D711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טו </w:t>
      </w:r>
      <w:hyperlink r:id="rId69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http://www.929.org.il/author/384/post/23565</w:t>
        </w:r>
      </w:hyperlink>
    </w:p>
    <w:p w14:paraId="61885DE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טז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69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https://soundcloud.com/929-bible/dilmigwjk514</w:t>
        </w:r>
      </w:hyperlink>
    </w:p>
    <w:p w14:paraId="4787BCB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69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https://soundcloud.com/929-bible/ahaouxw646zb</w:t>
        </w:r>
      </w:hyperlink>
    </w:p>
    <w:p w14:paraId="3D5E99B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יח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69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https://soundcloud.com/929-bible/edmtwnw6mdxq</w:t>
        </w:r>
      </w:hyperlink>
    </w:p>
    <w:p w14:paraId="713B929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יט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69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https://soundcloud.com/929-bible/lxsxueyo3f08</w:t>
        </w:r>
      </w:hyperlink>
    </w:p>
    <w:p w14:paraId="1572880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כ מאמר </w:t>
      </w:r>
      <w:hyperlink r:id="rId69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http://www.929.org.il/author/384/post/23620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69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https://soundcloud.com/929-bible/vnmk6arek471</w:t>
        </w:r>
      </w:hyperlink>
    </w:p>
    <w:p w14:paraId="65D9A67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69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https://soundcloud.com/929-bible/g4hdbrsk6mw7</w:t>
        </w:r>
      </w:hyperlink>
    </w:p>
    <w:p w14:paraId="69D53F2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69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https://soundcloud.com/929-bible/1wxzzkkxhkbk</w:t>
        </w:r>
      </w:hyperlink>
    </w:p>
    <w:p w14:paraId="34E5E13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0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https://soundcloud.com/929-bible/bea9ggrknlvp</w:t>
        </w:r>
      </w:hyperlink>
    </w:p>
    <w:p w14:paraId="71FEC1F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כד </w:t>
      </w:r>
      <w:hyperlink r:id="rId70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https://soundcloud.com/929-bible/tcpy2lkkuacy</w:t>
        </w:r>
      </w:hyperlink>
    </w:p>
    <w:p w14:paraId="556414A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כה </w:t>
      </w:r>
      <w:hyperlink r:id="rId70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http://www.929.org.il/page/918/post/23664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70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https://soundcloud.com/929-bible/mydviewekk2u</w:t>
        </w:r>
      </w:hyperlink>
    </w:p>
    <w:p w14:paraId="7B78D7C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כו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0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https://soundcloud.com/929-bible/sets/oea4od2e79mp</w:t>
        </w:r>
      </w:hyperlink>
    </w:p>
    <w:p w14:paraId="65FAE55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0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https://soundcloud.com/929-bible/2eqmjanu9g5g</w:t>
        </w:r>
      </w:hyperlink>
    </w:p>
    <w:p w14:paraId="653CA10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כח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0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https://soundcloud.com/929-bible/s1gavjzx8tfb</w:t>
        </w:r>
      </w:hyperlink>
    </w:p>
    <w:p w14:paraId="61FB723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כט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0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https://soundcloud.com/929-bible/xrzgedjffzde?in=929-bible/sets/jch2z0qtuaz4</w:t>
        </w:r>
      </w:hyperlink>
    </w:p>
    <w:p w14:paraId="065AC4C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ל </w:t>
      </w:r>
      <w:hyperlink r:id="rId70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http://www.929.org.il/author/384/post/23748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70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https://soundcloud.com/929-bible/ul42x96hr8lh</w:t>
        </w:r>
      </w:hyperlink>
    </w:p>
    <w:p w14:paraId="633B399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לא </w:t>
      </w:r>
      <w:hyperlink r:id="rId71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https://soundcloud.com/929-bible/8uol7v7rdjea</w:t>
        </w:r>
      </w:hyperlink>
    </w:p>
    <w:p w14:paraId="721C498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לב </w:t>
      </w:r>
      <w:hyperlink r:id="rId71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https://soundcloud.com/929-bible/dclxr9n01x9l</w:t>
        </w:r>
      </w:hyperlink>
    </w:p>
    <w:p w14:paraId="423D1EA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לדבי הימים לג </w:t>
      </w:r>
      <w:hyperlink r:id="rId71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https://soundcloud.com/929-bible/rfivrbnvr1sy</w:t>
        </w:r>
      </w:hyperlink>
    </w:p>
    <w:p w14:paraId="3DCCB9A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לד </w:t>
      </w:r>
      <w:hyperlink r:id="rId71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http://www.929.org.il/author/384/post/23805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, הקלטה </w:t>
      </w:r>
      <w:hyperlink r:id="rId71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https://soundcloud.com/929-bible/sets/ojlt42lcebpl</w:t>
        </w:r>
      </w:hyperlink>
    </w:p>
    <w:p w14:paraId="71FB8AE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לה </w:t>
      </w:r>
      <w:hyperlink r:id="rId71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http://www.929.org.il/author/384/post/23814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71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https://soundcloud.com/929-bible/vcwt8xiv81jq</w:t>
        </w:r>
      </w:hyperlink>
    </w:p>
    <w:p w14:paraId="5A0D433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 הימים ב לו </w:t>
      </w:r>
      <w:hyperlink r:id="rId71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http://www.929.org.il/page/929/post/23834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הקלטה </w:t>
      </w:r>
      <w:hyperlink r:id="rId71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https://soundcloud.com/929-bible/jpumbwalblsc</w:t>
        </w:r>
      </w:hyperlink>
    </w:p>
    <w:p w14:paraId="49D994B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"בטן עמוסה", לירון מרוז (עורך), תנ"ך חשין: קריאות ישראליות בתנ"ך, כנרת זמורה דביר: מט"ח,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ח"ב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>, 111</w:t>
      </w:r>
    </w:p>
    <w:p w14:paraId="3B2A04B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"מקדש מעט", לירון מרוז (עורך), תנ"ך חשין: קריאות ישראליות בתנ"ך, כנרת זמורה דביר: מט"ח,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ח"ב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>, 152</w:t>
      </w:r>
    </w:p>
    <w:p w14:paraId="5604E0F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bookmarkStart w:id="27" w:name="_Hlk54176284"/>
      <w:r w:rsidRPr="00B679D7">
        <w:rPr>
          <w:rFonts w:ascii="Narkisim" w:hAnsi="Narkisim" w:cs="Narkisim"/>
          <w:sz w:val="14"/>
          <w:szCs w:val="14"/>
          <w:rtl/>
        </w:rPr>
        <w:t xml:space="preserve">במדבר א </w:t>
      </w:r>
      <w:hyperlink r:id="rId71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https://soundcloud.com/929-bible/alpl3ch9fkcs</w:t>
        </w:r>
      </w:hyperlink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</w:p>
    <w:p w14:paraId="143630F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ב </w:t>
      </w:r>
      <w:hyperlink r:id="rId72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https://soundcloud.com/929-bible/l95hiwc9gwng</w:t>
        </w:r>
      </w:hyperlink>
    </w:p>
    <w:p w14:paraId="7E00CB5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ג </w:t>
      </w:r>
      <w:hyperlink r:id="rId72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https://soundcloud.com/929-bible/psnhcrrwegox?in=929-bible/sets/ykqn8hji7qch</w:t>
        </w:r>
      </w:hyperlink>
    </w:p>
    <w:p w14:paraId="7F85CC7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ד </w:t>
      </w:r>
      <w:hyperlink r:id="rId72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https://soundcloud.com/929-bible/yp1jrfybe5sp?in=929-bible/sets/m4l0cc67xmnw</w:t>
        </w:r>
      </w:hyperlink>
    </w:p>
    <w:p w14:paraId="4B02588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ה </w:t>
      </w:r>
      <w:hyperlink r:id="rId72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https://soundcloud.com/929-bible/zmfzj3dqgsd9?in=929-bible/sets/rqcenqs3zqho</w:t>
        </w:r>
      </w:hyperlink>
    </w:p>
    <w:p w14:paraId="340B4F1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ו </w:t>
      </w:r>
      <w:hyperlink r:id="rId72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https://soundcloud.com/929-bible/hzobrgrbd7rq</w:t>
        </w:r>
      </w:hyperlink>
    </w:p>
    <w:p w14:paraId="30E7197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ז </w:t>
      </w:r>
      <w:hyperlink r:id="rId72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https://soundcloud.com/929-bible/3dn56t0ky4fc?in=929-bible/sets/oamo5iwkijgw</w:t>
        </w:r>
      </w:hyperlink>
    </w:p>
    <w:p w14:paraId="2CC82BA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ח </w:t>
      </w:r>
      <w:hyperlink r:id="rId72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https://soundcloud.com/929-bible/5fdb0jnikjir?in=929-bible/sets/nezryvzrlyxc</w:t>
        </w:r>
      </w:hyperlink>
    </w:p>
    <w:p w14:paraId="163FFF4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ט </w:t>
      </w:r>
      <w:hyperlink r:id="rId72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https://soundcloud.com/929-bible/8vgpnufwq3lx?in=929-bible/sets/3hbctfvrmvgb</w:t>
        </w:r>
      </w:hyperlink>
    </w:p>
    <w:p w14:paraId="3030736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י </w:t>
      </w:r>
      <w:hyperlink r:id="rId72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https://soundcloud.com/929-bible/rmtgl6craiaj?in=929-bible/sets/y5m8cktjqqwq</w:t>
        </w:r>
      </w:hyperlink>
    </w:p>
    <w:p w14:paraId="4DC7E38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יא </w:t>
      </w:r>
      <w:hyperlink r:id="rId72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https://soundcloud.com/929-bible/vegbxuhv9dmi?in=929-bible/sets/jjszne6dvtl2</w:t>
        </w:r>
      </w:hyperlink>
    </w:p>
    <w:p w14:paraId="087072D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3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https://soundcloud.com/929-bible/6j5ndzzsg2q5?in=929-bible/sets/rtnwykpvy31v</w:t>
        </w:r>
        <w:r w:rsidRPr="00B679D7">
          <w:rPr>
            <w:rStyle w:val="Hyperlink"/>
            <w:rFonts w:ascii="Narkisim" w:hAnsi="Narkisim" w:cs="Narkisim"/>
            <w:sz w:val="14"/>
            <w:szCs w:val="14"/>
            <w:rtl/>
          </w:rPr>
          <w:t>\</w:t>
        </w:r>
      </w:hyperlink>
    </w:p>
    <w:p w14:paraId="5CF319F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3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https://soundcloud.com/929-bible/m4lpl9undvvn?in=929-bible/sets/pkkhrzoq6wep</w:t>
        </w:r>
      </w:hyperlink>
    </w:p>
    <w:p w14:paraId="753813D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יד </w:t>
      </w:r>
      <w:hyperlink r:id="rId73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https://soundcloud.com/929-bible/d587n7j0sszw</w:t>
        </w:r>
      </w:hyperlink>
    </w:p>
    <w:p w14:paraId="035DE34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טו </w:t>
      </w:r>
      <w:hyperlink r:id="rId73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https://soundcloud.com/929-bible/luaqzmoz5hch?in=929-bible/sets/jfl8dvgjnttu</w:t>
        </w:r>
      </w:hyperlink>
    </w:p>
    <w:p w14:paraId="43E5731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טז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3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https://soundcloud.com/929-bible/5shurkbnnvft?in=929-bible/sets/wu34elnfhqu7</w:t>
        </w:r>
      </w:hyperlink>
    </w:p>
    <w:p w14:paraId="547DE23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3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https://soundcloud.com/929-bible/d587n7j0sszw</w:t>
        </w:r>
      </w:hyperlink>
    </w:p>
    <w:p w14:paraId="7C5C718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יח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3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https://soundcloud.com/929-bible/aqi0xpakys2e?in=929-bible/sets/cmyudffl0mqj</w:t>
        </w:r>
      </w:hyperlink>
    </w:p>
    <w:p w14:paraId="017B690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יט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3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https://soundcloud.com/929-bible/j2s7clpr3psj?in=929-bible/sets/89dvxlhztlch</w:t>
        </w:r>
      </w:hyperlink>
    </w:p>
    <w:p w14:paraId="76794BD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כ </w:t>
      </w:r>
      <w:hyperlink r:id="rId73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https://soundcloud.com/929-bible/cve9f7noniwn?in=929-bible/sets/nyolicm2a14j</w:t>
        </w:r>
      </w:hyperlink>
    </w:p>
    <w:p w14:paraId="265E910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3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https://soundcloud.com/929-bible/gdyhy7cviycq?in=929-bible/sets/t3creulsnvw3</w:t>
        </w:r>
      </w:hyperlink>
    </w:p>
    <w:p w14:paraId="14EF9C5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4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https://soundcloud.com/929-bible/ny7bjdzupprb</w:t>
        </w:r>
      </w:hyperlink>
    </w:p>
    <w:p w14:paraId="474D1EF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4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https://soundcloud.com/929-bible/rejaldwoqqze</w:t>
        </w:r>
      </w:hyperlink>
    </w:p>
    <w:p w14:paraId="74AA3C33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כד </w:t>
      </w:r>
      <w:hyperlink r:id="rId74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https://soundcloud.com/929-bible/wd1xm6enkifp?in=929-bible/sets/hczdglryus5m</w:t>
        </w:r>
      </w:hyperlink>
    </w:p>
    <w:p w14:paraId="41D4797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כה </w:t>
      </w:r>
      <w:hyperlink r:id="rId74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https://soundcloud.com/929-bible/9affb4fgyphr?in=929-bible/sets/63uhzaqjrm6u</w:t>
        </w:r>
      </w:hyperlink>
    </w:p>
    <w:p w14:paraId="0F45D87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כו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4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https://soundcloud.com/929-bible/68btd98iwtc1</w:t>
        </w:r>
      </w:hyperlink>
    </w:p>
    <w:p w14:paraId="058E83E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4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https://soundcloud.com/929-bible/1qxphxcilkio?in=929-bible/sets/hhq3qlm4f9zp</w:t>
        </w:r>
      </w:hyperlink>
    </w:p>
    <w:p w14:paraId="47672EF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כט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4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https://soundcloud.com/929-bible/idsbiow5x5vi?in=929-bible/sets/dmsgtrw7lyvv</w:t>
        </w:r>
      </w:hyperlink>
    </w:p>
    <w:p w14:paraId="5C82028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ל </w:t>
      </w:r>
      <w:hyperlink r:id="rId74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https://soundcloud.com/929-bible/qu6tn7de1bdp</w:t>
        </w:r>
      </w:hyperlink>
    </w:p>
    <w:p w14:paraId="02A83A2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לא </w:t>
      </w:r>
      <w:hyperlink r:id="rId74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https://soundcloud.com/929-bible/yrdnxpmkdewd?in=929-bible/sets/dccjvoph4ago</w:t>
        </w:r>
      </w:hyperlink>
    </w:p>
    <w:p w14:paraId="0ACCCC9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לב </w:t>
      </w:r>
      <w:hyperlink r:id="rId74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https://soundcloud.com/929-bible/9nih5yjsizwr</w:t>
        </w:r>
      </w:hyperlink>
    </w:p>
    <w:p w14:paraId="6DD129C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לג </w:t>
      </w:r>
      <w:hyperlink r:id="rId75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https://soundcloud.com/929-bible/jwx4vlfhqzaz</w:t>
        </w:r>
      </w:hyperlink>
    </w:p>
    <w:p w14:paraId="0C3B8F5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לד </w:t>
      </w:r>
      <w:hyperlink r:id="rId75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https://soundcloud.com/929-bible/bt34oed6azkj</w:t>
        </w:r>
      </w:hyperlink>
    </w:p>
    <w:p w14:paraId="63F7F7F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לה </w:t>
      </w:r>
      <w:hyperlink r:id="rId75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https://soundcloud.com/929-bible/c8wb3xcdsu3m</w:t>
        </w:r>
      </w:hyperlink>
    </w:p>
    <w:p w14:paraId="3AF0B15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במדבר לו </w:t>
      </w:r>
      <w:hyperlink r:id="rId75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https://soundcloud.com/929-bible/atgmgw7kw7ok?in=929-bible/sets/wtec6mdupb2q</w:t>
        </w:r>
      </w:hyperlink>
      <w:bookmarkEnd w:id="27"/>
    </w:p>
    <w:p w14:paraId="3ED15FE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א </w:t>
      </w:r>
      <w:hyperlink r:id="rId75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https://soundcloud.com/929-bible/l8sl8v1xm0d6</w:t>
        </w:r>
      </w:hyperlink>
    </w:p>
    <w:p w14:paraId="01590B52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lastRenderedPageBreak/>
        <w:t xml:space="preserve">דברים ב </w:t>
      </w:r>
      <w:hyperlink r:id="rId75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https://soundcloud.com/929-bible/jeoepxtlkob0</w:t>
        </w:r>
      </w:hyperlink>
    </w:p>
    <w:p w14:paraId="5013F99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ג </w:t>
      </w:r>
      <w:hyperlink r:id="rId75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https://soundcloud.com/929-bible/sets/3j1asemhlsba</w:t>
        </w:r>
      </w:hyperlink>
    </w:p>
    <w:p w14:paraId="295A130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ד </w:t>
      </w:r>
      <w:hyperlink r:id="rId75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https://soundcloud.com/929-bible/sets/aqi5yihqsuro</w:t>
        </w:r>
      </w:hyperlink>
    </w:p>
    <w:p w14:paraId="7F98F9A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ה </w:t>
      </w:r>
      <w:hyperlink r:id="rId75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https://soundcloud.com/929-bible/cvfzdqytnwdq</w:t>
        </w:r>
      </w:hyperlink>
    </w:p>
    <w:p w14:paraId="2AAECDD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ו </w:t>
      </w:r>
      <w:hyperlink r:id="rId75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https://soundcloud.com/929-bible/3lbl17o2z6fk?in=929-bible/sets/b5lk8dhfsqjq</w:t>
        </w:r>
      </w:hyperlink>
    </w:p>
    <w:p w14:paraId="0F1B9E4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ז </w:t>
      </w:r>
      <w:hyperlink r:id="rId76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https://soundcloud.com/929-bible/u5d0xh92qkup</w:t>
        </w:r>
      </w:hyperlink>
    </w:p>
    <w:p w14:paraId="3193D63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ח </w:t>
      </w:r>
      <w:hyperlink r:id="rId76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https://soundcloud.com/929-bible/uqphexwibq89?in=929-bible/sets/senixyrqu80g</w:t>
        </w:r>
      </w:hyperlink>
    </w:p>
    <w:p w14:paraId="0F8E06A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ט </w:t>
      </w:r>
      <w:hyperlink r:id="rId76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https://soundcloud.com/929-bible/wjwchn4iaxbt</w:t>
        </w:r>
      </w:hyperlink>
    </w:p>
    <w:p w14:paraId="56A2D6A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י </w:t>
      </w:r>
      <w:hyperlink r:id="rId76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https://soundcloud.com/929-bible/e0u36gulqhu1?in=929-bible/sets/gx7arcpmpioz</w:t>
        </w:r>
      </w:hyperlink>
    </w:p>
    <w:p w14:paraId="4011297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יא </w:t>
      </w:r>
      <w:hyperlink r:id="rId76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https://soundcloud.com/929-bible/aqpwdmbgsg6n?in=929-bible/sets/ymo0umqx8kvj</w:t>
        </w:r>
      </w:hyperlink>
    </w:p>
    <w:p w14:paraId="6D70BCE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6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https://soundcloud.com/929-bible/p3do16nz8owf</w:t>
        </w:r>
      </w:hyperlink>
    </w:p>
    <w:p w14:paraId="190BE1B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6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https://soundcloud.com/929-bible/o9xhc0fuzcv5</w:t>
        </w:r>
      </w:hyperlink>
    </w:p>
    <w:p w14:paraId="77DF877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יד </w:t>
      </w:r>
      <w:hyperlink r:id="rId76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https://soundcloud.com/929-bible/10wlu4ja1ztm?in=929-bible/sets/g0xf3oene1wj</w:t>
        </w:r>
      </w:hyperlink>
    </w:p>
    <w:p w14:paraId="555DCE5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טו </w:t>
      </w:r>
      <w:hyperlink r:id="rId76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https://soundcloud.com/929-bible/wdbglmw14omd?in=929-bible/sets/uhcupuzdvjyp</w:t>
        </w:r>
      </w:hyperlink>
    </w:p>
    <w:p w14:paraId="0AC1598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טז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6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https://soundcloud.com/929-bible/yvltzghyvict</w:t>
        </w:r>
      </w:hyperlink>
    </w:p>
    <w:p w14:paraId="3694C1A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7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https://soundcloud.com/929-bible/0huwkmnwtnlr</w:t>
        </w:r>
      </w:hyperlink>
    </w:p>
    <w:p w14:paraId="03D4DD5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יח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7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https://soundcloud.com/929-bible/bpvql0tclwv8</w:t>
        </w:r>
      </w:hyperlink>
    </w:p>
    <w:p w14:paraId="183BE74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יט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7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https://soundcloud.com/929-bible/t3zjrslpcwhn</w:t>
        </w:r>
      </w:hyperlink>
    </w:p>
    <w:p w14:paraId="4D24BA7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כ </w:t>
      </w:r>
      <w:hyperlink r:id="rId77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https://soundcloud.com/929-bible/mnns3pa4lylv?in=929-bible/sets/bj5rtmu44n9a</w:t>
        </w:r>
      </w:hyperlink>
    </w:p>
    <w:p w14:paraId="1511D34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7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https://soundcloud.com/929-bible/bhuj8wntgp1e</w:t>
        </w:r>
      </w:hyperlink>
    </w:p>
    <w:p w14:paraId="67E3FEA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7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https://soundcloud.com/929-bible/r0nwljdomdmi</w:t>
        </w:r>
      </w:hyperlink>
    </w:p>
    <w:p w14:paraId="30ADF430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7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https://soundcloud.com/929-bible/jepj5qmvasan</w:t>
        </w:r>
      </w:hyperlink>
    </w:p>
    <w:p w14:paraId="1C7D97E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כד </w:t>
      </w:r>
      <w:hyperlink r:id="rId77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https://soundcloud.com/929-bible/ahkmqagogetu?in=929-bible/sets/fwwsgfhdxuar</w:t>
        </w:r>
      </w:hyperlink>
    </w:p>
    <w:p w14:paraId="193930D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כה </w:t>
      </w:r>
      <w:hyperlink r:id="rId77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https://soundcloud.com/929-bible/tj9wtgehmplo</w:t>
        </w:r>
      </w:hyperlink>
    </w:p>
    <w:p w14:paraId="421288B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כו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7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https://soundcloud.com/929-bible/obdwd3e6t7kw</w:t>
        </w:r>
      </w:hyperlink>
    </w:p>
    <w:p w14:paraId="5C1460B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8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https://soundcloud.com/929-bible/jhekqwgkzggm?in=929-bible/sets/9trnvtrlsbvy</w:t>
        </w:r>
      </w:hyperlink>
    </w:p>
    <w:p w14:paraId="14CF7D8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כח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8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https://soundcloud.com/929-bible/7gamwvjv7e8b?in=929-bible/sets/abfys4zb6bdb</w:t>
        </w:r>
      </w:hyperlink>
    </w:p>
    <w:p w14:paraId="770FD2EC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כט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8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https://soundcloud.com/929-bible/bripv71a7lhi?in=929-bible/sets/mcqynli15off</w:t>
        </w:r>
      </w:hyperlink>
    </w:p>
    <w:p w14:paraId="351BA5F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ל </w:t>
      </w:r>
      <w:hyperlink r:id="rId78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https://soundcloud.com/929-bible/av16smo2jlng</w:t>
        </w:r>
      </w:hyperlink>
    </w:p>
    <w:p w14:paraId="00BBB74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לא </w:t>
      </w:r>
      <w:hyperlink r:id="rId78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https://soundcloud.com/929-bible/evt7wcxqlluc</w:t>
        </w:r>
      </w:hyperlink>
    </w:p>
    <w:p w14:paraId="3C73B70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לב </w:t>
      </w:r>
      <w:hyperlink r:id="rId78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https://soundcloud.com/929-bible/tokaosynfg83</w:t>
        </w:r>
      </w:hyperlink>
    </w:p>
    <w:p w14:paraId="3E4147E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לג </w:t>
      </w:r>
      <w:hyperlink r:id="rId78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https://soundcloud.com/929-bible/bhghfjubz4lo</w:t>
        </w:r>
      </w:hyperlink>
    </w:p>
    <w:p w14:paraId="697075B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דברים לד </w:t>
      </w:r>
      <w:hyperlink r:id="rId78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https://soundcloud.com/929-bible/gxsowk6aanmb</w:t>
        </w:r>
      </w:hyperlink>
    </w:p>
    <w:p w14:paraId="1A60863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א </w:t>
      </w:r>
      <w:hyperlink r:id="rId78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https://soundcloud.com/929-bible/uf8d4k98hvak?in=929-bible/sets/saq1c9qajgij</w:t>
        </w:r>
      </w:hyperlink>
    </w:p>
    <w:p w14:paraId="040976D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ב </w:t>
      </w:r>
      <w:hyperlink r:id="rId78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https://soundcloud.com/929-bible/vsl854vagb4j</w:t>
        </w:r>
      </w:hyperlink>
    </w:p>
    <w:p w14:paraId="7A212344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ג </w:t>
      </w:r>
      <w:hyperlink r:id="rId79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https://soundcloud.com/929-bible/ogmub0tbazgq</w:t>
        </w:r>
      </w:hyperlink>
    </w:p>
    <w:p w14:paraId="6452EFF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ד </w:t>
      </w:r>
      <w:hyperlink r:id="rId79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https://soundcloud.com/929-bible/ktujr6av6krj?in=929-bible/sets/kbeoeaopafio</w:t>
        </w:r>
      </w:hyperlink>
    </w:p>
    <w:p w14:paraId="5CCDF30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ה </w:t>
      </w:r>
      <w:hyperlink r:id="rId79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https://soundcloud.com/929-bible/e0u1tljvcd2f?in=929-bible/sets/0d6qrvs6gim1</w:t>
        </w:r>
      </w:hyperlink>
    </w:p>
    <w:p w14:paraId="63F2761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ו </w:t>
      </w:r>
      <w:hyperlink r:id="rId79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https://soundcloud.com/929-bible/zpnbwiml8b5m</w:t>
        </w:r>
      </w:hyperlink>
    </w:p>
    <w:p w14:paraId="67A942E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ז </w:t>
      </w:r>
      <w:hyperlink r:id="rId79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https://soundcloud.com/929-bible/gavmtsicxkrb</w:t>
        </w:r>
      </w:hyperlink>
    </w:p>
    <w:p w14:paraId="6379272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ח </w:t>
      </w:r>
      <w:hyperlink r:id="rId79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https://soundcloud.com/929-bible/h9rxwagjzxob?in=929-bible/sets/0j3bppbfbpnw</w:t>
        </w:r>
      </w:hyperlink>
    </w:p>
    <w:p w14:paraId="39E0180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ט </w:t>
      </w:r>
      <w:hyperlink r:id="rId79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https://soundcloud.com/929-bible/moyf0jw7cyyd</w:t>
        </w:r>
      </w:hyperlink>
    </w:p>
    <w:p w14:paraId="6507817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י </w:t>
      </w:r>
      <w:hyperlink r:id="rId79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https://soundcloud.com/929-bible/q1hng4yhugt1</w:t>
        </w:r>
      </w:hyperlink>
    </w:p>
    <w:p w14:paraId="6BFF7F4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יא </w:t>
      </w:r>
      <w:hyperlink r:id="rId79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https://soundcloud.com/929-bible/tlwwgnp8cilq</w:t>
        </w:r>
      </w:hyperlink>
    </w:p>
    <w:p w14:paraId="43C2FC6B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79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https://soundcloud.com/929-bible/kgezyzo4ezg0</w:t>
        </w:r>
      </w:hyperlink>
    </w:p>
    <w:p w14:paraId="2A5A7A1A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80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https://soundcloud.com/929-bible/rsw6lw7ihydu</w:t>
        </w:r>
      </w:hyperlink>
    </w:p>
    <w:p w14:paraId="6C0AFA2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יד </w:t>
      </w:r>
      <w:hyperlink r:id="rId80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https://soundcloud.com/929-bible/wfjyftb5zhwz</w:t>
        </w:r>
      </w:hyperlink>
    </w:p>
    <w:p w14:paraId="7C2AB726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טו </w:t>
      </w:r>
      <w:hyperlink r:id="rId80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https://soundcloud.com/929-bible/zofrkk6vdygn</w:t>
        </w:r>
      </w:hyperlink>
    </w:p>
    <w:p w14:paraId="0DC1340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טז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80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https://soundcloud.com/929-bible/9i6uxh3cu7b7</w:t>
        </w:r>
      </w:hyperlink>
    </w:p>
    <w:p w14:paraId="47F6AB51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80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https://soundcloud.com/929-bible/kmyizd8pwn8i</w:t>
        </w:r>
      </w:hyperlink>
    </w:p>
    <w:p w14:paraId="5D171F09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יח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80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https://soundcloud.com/929-bible/ghfimwdjm7po</w:t>
        </w:r>
      </w:hyperlink>
    </w:p>
    <w:p w14:paraId="5B0E899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יט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80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https://soundcloud.com/929-bible/zxbfdkbgtoiy</w:t>
        </w:r>
      </w:hyperlink>
    </w:p>
    <w:p w14:paraId="57C1403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כ </w:t>
      </w:r>
      <w:hyperlink r:id="rId807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https://soundcloud.com/929-bible/a6xua69k7ngr</w:t>
        </w:r>
      </w:hyperlink>
    </w:p>
    <w:p w14:paraId="2BC9806F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כא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808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https://soundcloud.com/929-bible/nr4jg1xjr6xk</w:t>
        </w:r>
      </w:hyperlink>
    </w:p>
    <w:p w14:paraId="6C50DED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כב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809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https://soundcloud.com/929-bible/xouazhhfwhoq</w:t>
        </w:r>
      </w:hyperlink>
    </w:p>
    <w:p w14:paraId="7582BB7E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כג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810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https://soundcloud.com/929-bible/pfvpvsizflzv</w:t>
        </w:r>
      </w:hyperlink>
    </w:p>
    <w:p w14:paraId="335FD0AD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כד </w:t>
      </w:r>
      <w:hyperlink r:id="rId811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https://soundcloud.com/929-bible/z0chdg81tiw0</w:t>
        </w:r>
      </w:hyperlink>
    </w:p>
    <w:p w14:paraId="7DD55915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כה </w:t>
      </w:r>
      <w:hyperlink r:id="rId812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https://soundcloud.com/929-bible/p79xyqrdcrmw</w:t>
        </w:r>
      </w:hyperlink>
    </w:p>
    <w:p w14:paraId="7CC76B78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כו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813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https://soundcloud.com/929-bible/jlvbm5yvav0a?in=929-bible/sets/imeplv8azlmj</w:t>
        </w:r>
      </w:hyperlink>
    </w:p>
    <w:p w14:paraId="0972C9B7" w14:textId="77777777" w:rsidR="00B679D7" w:rsidRPr="00B679D7" w:rsidRDefault="00B679D7" w:rsidP="008A31FE">
      <w:pPr>
        <w:numPr>
          <w:ilvl w:val="0"/>
          <w:numId w:val="3"/>
        </w:numPr>
        <w:bidi/>
        <w:spacing w:after="0" w:line="276" w:lineRule="auto"/>
        <w:jc w:val="both"/>
        <w:rPr>
          <w:rFonts w:ascii="Narkisim" w:hAnsi="Narkisim" w:cs="Narkisim"/>
          <w:sz w:val="14"/>
          <w:szCs w:val="14"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ויקרא </w:t>
      </w:r>
      <w:proofErr w:type="spellStart"/>
      <w:r w:rsidRPr="00B679D7">
        <w:rPr>
          <w:rFonts w:ascii="Narkisim" w:hAnsi="Narkisim" w:cs="Narkisim"/>
          <w:sz w:val="14"/>
          <w:szCs w:val="14"/>
          <w:rtl/>
        </w:rPr>
        <w:t>כז</w:t>
      </w:r>
      <w:proofErr w:type="spellEnd"/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814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https://soundcloud.com/929-bible/9bs1femjz8br</w:t>
        </w:r>
      </w:hyperlink>
    </w:p>
    <w:p w14:paraId="13B13358" w14:textId="77777777" w:rsidR="00B679D7" w:rsidRPr="00B679D7" w:rsidRDefault="00B679D7" w:rsidP="00B679D7">
      <w:pPr>
        <w:bidi/>
        <w:spacing w:line="276" w:lineRule="auto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 xml:space="preserve">558-509) 50 פרקי בראשית </w:t>
      </w:r>
      <w:hyperlink r:id="rId815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https://soundcloud.com/929-bible/sets/4v9tq6icrdvt</w:t>
        </w:r>
      </w:hyperlink>
    </w:p>
    <w:p w14:paraId="100B83D9" w14:textId="77777777" w:rsidR="00B679D7" w:rsidRPr="00B679D7" w:rsidRDefault="00B679D7" w:rsidP="00B679D7">
      <w:pPr>
        <w:bidi/>
        <w:spacing w:line="276" w:lineRule="auto"/>
        <w:jc w:val="both"/>
        <w:rPr>
          <w:rFonts w:ascii="Narkisim" w:hAnsi="Narkisim" w:cs="Narkisim"/>
          <w:sz w:val="14"/>
          <w:szCs w:val="14"/>
          <w:rtl/>
        </w:rPr>
      </w:pPr>
      <w:r w:rsidRPr="00B679D7">
        <w:rPr>
          <w:rFonts w:ascii="Narkisim" w:hAnsi="Narkisim" w:cs="Narkisim"/>
          <w:sz w:val="14"/>
          <w:szCs w:val="14"/>
          <w:rtl/>
        </w:rPr>
        <w:t>598-559)  40 פרקי ספר שמות</w:t>
      </w:r>
      <w:r w:rsidRPr="00B679D7">
        <w:rPr>
          <w:rFonts w:ascii="Narkisim" w:hAnsi="Narkisim" w:cs="Narkisim"/>
          <w:sz w:val="14"/>
          <w:szCs w:val="14"/>
        </w:rPr>
        <w:t xml:space="preserve">  </w:t>
      </w:r>
      <w:r w:rsidRPr="00B679D7">
        <w:rPr>
          <w:rFonts w:ascii="Narkisim" w:hAnsi="Narkisim" w:cs="Narkisim"/>
          <w:sz w:val="14"/>
          <w:szCs w:val="14"/>
          <w:rtl/>
        </w:rPr>
        <w:t xml:space="preserve"> </w:t>
      </w:r>
      <w:hyperlink r:id="rId816" w:history="1">
        <w:r w:rsidRPr="00B679D7">
          <w:rPr>
            <w:rStyle w:val="Hyperlink"/>
            <w:rFonts w:ascii="Narkisim" w:hAnsi="Narkisim" w:cs="Narkisim"/>
            <w:sz w:val="14"/>
            <w:szCs w:val="14"/>
          </w:rPr>
          <w:t>https://soundcloud.com/929-bible/sets/egxamkoujtb5</w:t>
        </w:r>
      </w:hyperlink>
    </w:p>
    <w:bookmarkEnd w:id="25"/>
    <w:p w14:paraId="115AC382" w14:textId="77777777" w:rsidR="00B679D7" w:rsidRPr="00B679D7" w:rsidRDefault="00B679D7" w:rsidP="00B679D7">
      <w:pPr>
        <w:spacing w:line="276" w:lineRule="auto"/>
        <w:ind w:left="360"/>
        <w:jc w:val="both"/>
        <w:rPr>
          <w:rFonts w:ascii="Narkisim" w:hAnsi="Narkisim" w:cs="Narkisim"/>
          <w:sz w:val="24"/>
          <w:szCs w:val="24"/>
          <w:rtl/>
        </w:rPr>
      </w:pPr>
    </w:p>
    <w:bookmarkEnd w:id="26"/>
    <w:p w14:paraId="620B06AD" w14:textId="77777777" w:rsidR="00B679D7" w:rsidRPr="00B679D7" w:rsidRDefault="00B679D7" w:rsidP="00B679D7">
      <w:pPr>
        <w:spacing w:after="240" w:line="276" w:lineRule="auto"/>
        <w:jc w:val="center"/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</w:pP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  <w:t>כתיבה ליטורגית ומדרשית</w:t>
      </w: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</w:rPr>
        <w:t xml:space="preserve">and midrashim </w:t>
      </w: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  <w:rtl/>
        </w:rPr>
        <w:t xml:space="preserve"> </w:t>
      </w:r>
      <w:r w:rsidRPr="00B679D7">
        <w:rPr>
          <w:rFonts w:ascii="Narkisim" w:hAnsi="Narkisim" w:cs="Narkisim"/>
          <w:b/>
          <w:bCs/>
          <w:color w:val="920000"/>
          <w:sz w:val="24"/>
          <w:szCs w:val="24"/>
          <w:u w:val="single"/>
        </w:rPr>
        <w:t xml:space="preserve">  Liturgies</w:t>
      </w:r>
    </w:p>
    <w:p w14:paraId="5C0BFA61" w14:textId="77777777" w:rsidR="00B679D7" w:rsidRPr="00B679D7" w:rsidRDefault="00B679D7" w:rsidP="008A31FE">
      <w:pPr>
        <w:numPr>
          <w:ilvl w:val="0"/>
          <w:numId w:val="4"/>
        </w:numPr>
        <w:spacing w:after="12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Be a 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</w:rPr>
        <w:t>Sukka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</w:rPr>
        <w:t xml:space="preserve"> to Me (or A Jewish Matryoshka)</w:t>
      </w:r>
      <w:r w:rsidRPr="00B679D7">
        <w:rPr>
          <w:rFonts w:ascii="Narkisim" w:hAnsi="Narkisim" w:cs="Narkisim"/>
          <w:sz w:val="24"/>
          <w:szCs w:val="24"/>
        </w:rPr>
        <w:t xml:space="preserve">", </w:t>
      </w:r>
      <w:r w:rsidRPr="00B679D7">
        <w:rPr>
          <w:rFonts w:ascii="Narkisim" w:hAnsi="Narkisim" w:cs="Narkisim"/>
          <w:i/>
          <w:iCs/>
          <w:sz w:val="24"/>
          <w:szCs w:val="24"/>
        </w:rPr>
        <w:t>Covenant of the Generations, New Prayers, Poems, and Meditations from the Women of Reform Judaism</w:t>
      </w:r>
      <w:r w:rsidRPr="00B679D7">
        <w:rPr>
          <w:rFonts w:ascii="Narkisim" w:hAnsi="Narkisim" w:cs="Narkisim"/>
          <w:sz w:val="24"/>
          <w:szCs w:val="24"/>
        </w:rPr>
        <w:t>, WRJ 2013, 127</w:t>
      </w:r>
    </w:p>
    <w:p w14:paraId="52914BC8" w14:textId="77777777" w:rsidR="00B679D7" w:rsidRPr="00B679D7" w:rsidRDefault="00B679D7" w:rsidP="008A31FE">
      <w:pPr>
        <w:numPr>
          <w:ilvl w:val="0"/>
          <w:numId w:val="4"/>
        </w:numPr>
        <w:spacing w:after="12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</w:rPr>
        <w:t xml:space="preserve">Open us a Gate at the Closing of a Gate: A Prayer for Days of Disagreement in </w:t>
      </w:r>
      <w:smartTag w:uri="urn:schemas-microsoft-com:office:smarttags" w:element="country-region">
        <w:smartTag w:uri="urn:schemas-microsoft-com:office:smarttags" w:element="place">
          <w:r w:rsidRPr="00B679D7">
            <w:rPr>
              <w:rFonts w:ascii="Narkisim" w:hAnsi="Narkisim" w:cs="Narkisim"/>
              <w:b/>
              <w:bCs/>
              <w:sz w:val="24"/>
              <w:szCs w:val="24"/>
            </w:rPr>
            <w:t>Israel</w:t>
          </w:r>
        </w:smartTag>
      </w:smartTag>
      <w:r w:rsidRPr="00B679D7">
        <w:rPr>
          <w:rFonts w:ascii="Narkisim" w:hAnsi="Narkisim" w:cs="Narkisim"/>
          <w:sz w:val="24"/>
          <w:szCs w:val="24"/>
        </w:rPr>
        <w:t xml:space="preserve">", </w:t>
      </w:r>
      <w:r w:rsidRPr="00B679D7">
        <w:rPr>
          <w:rFonts w:ascii="Narkisim" w:hAnsi="Narkisim" w:cs="Narkisim"/>
          <w:i/>
          <w:iCs/>
          <w:sz w:val="24"/>
          <w:szCs w:val="24"/>
        </w:rPr>
        <w:t>Covenant of the Generations</w:t>
      </w:r>
      <w:r w:rsidRPr="00B679D7">
        <w:rPr>
          <w:rFonts w:ascii="Narkisim" w:hAnsi="Narkisim" w:cs="Narkisim"/>
          <w:sz w:val="24"/>
          <w:szCs w:val="24"/>
        </w:rPr>
        <w:t xml:space="preserve">, 61 </w:t>
      </w:r>
    </w:p>
    <w:p w14:paraId="2B150AC1" w14:textId="77777777" w:rsidR="00B679D7" w:rsidRPr="00B679D7" w:rsidRDefault="00B679D7" w:rsidP="008A31FE">
      <w:pPr>
        <w:numPr>
          <w:ilvl w:val="0"/>
          <w:numId w:val="4"/>
        </w:numPr>
        <w:bidi/>
        <w:spacing w:after="12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lastRenderedPageBreak/>
        <w:t xml:space="preserve">תפילות ופרשנות ב"והיא שעמדה: הגדה של פסח עם מדרש נשי חדש", עורכות: נירה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נחליאל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וענת ישראלי, תשע"ב, עמ' 16, 35, 48.</w:t>
      </w:r>
    </w:p>
    <w:p w14:paraId="614A5272" w14:textId="77777777" w:rsidR="00B679D7" w:rsidRPr="00B679D7" w:rsidRDefault="00B679D7" w:rsidP="008A31FE">
      <w:pPr>
        <w:numPr>
          <w:ilvl w:val="0"/>
          <w:numId w:val="4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מדרש ושיר ב"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הגדת נשים</w:t>
      </w:r>
      <w:r w:rsidRPr="00B679D7">
        <w:rPr>
          <w:rFonts w:ascii="Narkisim" w:hAnsi="Narkisim" w:cs="Narkisim"/>
          <w:sz w:val="24"/>
          <w:szCs w:val="24"/>
          <w:rtl/>
        </w:rPr>
        <w:t xml:space="preserve">" של מדרשת אורנים (2009) </w:t>
      </w:r>
    </w:p>
    <w:p w14:paraId="7B49D26D" w14:textId="77777777" w:rsidR="00B679D7" w:rsidRPr="00B679D7" w:rsidRDefault="006937F2" w:rsidP="00B679D7">
      <w:pPr>
        <w:spacing w:after="120" w:line="276" w:lineRule="auto"/>
        <w:jc w:val="both"/>
        <w:rPr>
          <w:rFonts w:ascii="Narkisim" w:hAnsi="Narkisim" w:cs="Narkisim"/>
          <w:sz w:val="24"/>
          <w:szCs w:val="24"/>
        </w:rPr>
      </w:pPr>
      <w:hyperlink r:id="rId817" w:history="1">
        <w:r w:rsidR="00B679D7" w:rsidRPr="00B679D7">
          <w:rPr>
            <w:rStyle w:val="Hyperlink"/>
            <w:rFonts w:ascii="Narkisim" w:hAnsi="Narkisim" w:cs="Narkisim"/>
            <w:sz w:val="24"/>
            <w:szCs w:val="24"/>
          </w:rPr>
          <w:t>http://www.hamidrasha.org.il/site/heb/General.aspx?l=3&amp;id=1052</w:t>
        </w:r>
      </w:hyperlink>
    </w:p>
    <w:p w14:paraId="5A1A98D5" w14:textId="77777777" w:rsidR="00B679D7" w:rsidRPr="00B679D7" w:rsidRDefault="00B679D7" w:rsidP="008A31FE">
      <w:pPr>
        <w:numPr>
          <w:ilvl w:val="0"/>
          <w:numId w:val="4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מדרש ארבע בנות</w:t>
      </w:r>
      <w:r w:rsidRPr="00B679D7">
        <w:rPr>
          <w:rFonts w:ascii="Narkisim" w:hAnsi="Narkisim" w:cs="Narkisim"/>
          <w:sz w:val="24"/>
          <w:szCs w:val="24"/>
          <w:rtl/>
        </w:rPr>
        <w:t xml:space="preserve">" (בשיתוף עם הרבה תמר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דבדבני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) דרשוני: מדרשי נשים, בעריכת תמר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ביאלה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ונחמה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ויינגרטן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, תל אביב תשס"ט, עמ' 127-128. </w:t>
      </w:r>
    </w:p>
    <w:p w14:paraId="4965F952" w14:textId="77777777" w:rsidR="00B679D7" w:rsidRPr="00B679D7" w:rsidRDefault="00B679D7" w:rsidP="00B679D7">
      <w:pPr>
        <w:spacing w:line="276" w:lineRule="auto"/>
        <w:ind w:left="360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</w:rPr>
        <w:t>“</w:t>
      </w:r>
      <w:r w:rsidRPr="00B679D7">
        <w:rPr>
          <w:rFonts w:ascii="Narkisim" w:hAnsi="Narkisim" w:cs="Narkisim"/>
          <w:b/>
          <w:bCs/>
          <w:sz w:val="24"/>
          <w:szCs w:val="24"/>
        </w:rPr>
        <w:t>The four Daughters</w:t>
      </w:r>
      <w:r w:rsidRPr="00B679D7">
        <w:rPr>
          <w:rFonts w:ascii="Narkisim" w:hAnsi="Narkisim" w:cs="Narkisim"/>
          <w:sz w:val="24"/>
          <w:szCs w:val="24"/>
        </w:rPr>
        <w:t xml:space="preserve">”, written with Rabbi Tamar </w:t>
      </w:r>
      <w:proofErr w:type="spellStart"/>
      <w:r w:rsidRPr="00B679D7">
        <w:rPr>
          <w:rFonts w:ascii="Narkisim" w:hAnsi="Narkisim" w:cs="Narkisim"/>
          <w:sz w:val="24"/>
          <w:szCs w:val="24"/>
        </w:rPr>
        <w:t>Duvdevani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and translated by </w:t>
      </w:r>
      <w:proofErr w:type="spellStart"/>
      <w:r w:rsidRPr="00B679D7">
        <w:rPr>
          <w:rFonts w:ascii="Narkisim" w:hAnsi="Narkisim" w:cs="Narkisim"/>
          <w:sz w:val="24"/>
          <w:szCs w:val="24"/>
        </w:rPr>
        <w:t>Orna</w:t>
      </w:r>
      <w:proofErr w:type="spellEnd"/>
      <w:r w:rsidRPr="00B679D7">
        <w:rPr>
          <w:rFonts w:ascii="Narkisim" w:hAnsi="Narkisim" w:cs="Narkisim"/>
          <w:sz w:val="24"/>
          <w:szCs w:val="24"/>
        </w:rPr>
        <w:t xml:space="preserve"> Meir, published in </w:t>
      </w:r>
      <w:proofErr w:type="spellStart"/>
      <w:r w:rsidRPr="00B679D7">
        <w:rPr>
          <w:rFonts w:ascii="Narkisim" w:hAnsi="Narkisim" w:cs="Narkisim"/>
          <w:sz w:val="24"/>
          <w:szCs w:val="24"/>
        </w:rPr>
        <w:t>Ritualwell</w:t>
      </w:r>
      <w:proofErr w:type="spellEnd"/>
      <w:r w:rsidRPr="00B679D7">
        <w:rPr>
          <w:rFonts w:ascii="Narkisim" w:hAnsi="Narkisim" w:cs="Narkisim"/>
          <w:sz w:val="24"/>
          <w:szCs w:val="24"/>
        </w:rPr>
        <w:t>:</w:t>
      </w:r>
    </w:p>
    <w:p w14:paraId="681AA5BD" w14:textId="77777777" w:rsidR="00B679D7" w:rsidRPr="00B679D7" w:rsidRDefault="006937F2" w:rsidP="00B679D7">
      <w:pPr>
        <w:spacing w:after="120" w:line="276" w:lineRule="auto"/>
        <w:ind w:left="360"/>
        <w:jc w:val="both"/>
        <w:rPr>
          <w:rFonts w:ascii="Narkisim" w:hAnsi="Narkisim" w:cs="Narkisim"/>
          <w:sz w:val="20"/>
          <w:szCs w:val="20"/>
        </w:rPr>
      </w:pPr>
      <w:hyperlink r:id="rId818" w:history="1">
        <w:r w:rsidR="00B679D7" w:rsidRPr="00B679D7">
          <w:rPr>
            <w:rStyle w:val="Hyperlink"/>
            <w:rFonts w:ascii="Narkisim" w:hAnsi="Narkisim" w:cs="Narkisim"/>
            <w:sz w:val="20"/>
            <w:szCs w:val="20"/>
          </w:rPr>
          <w:t>http://www.ritualwell.org/ritual/four-daughters-wise-angry-simple-and-unable-enquire</w:t>
        </w:r>
      </w:hyperlink>
    </w:p>
    <w:p w14:paraId="61553387" w14:textId="77777777" w:rsidR="00B679D7" w:rsidRPr="00B679D7" w:rsidRDefault="00B679D7" w:rsidP="00B679D7">
      <w:pPr>
        <w:spacing w:after="120" w:line="276" w:lineRule="auto"/>
        <w:ind w:left="360"/>
        <w:jc w:val="both"/>
        <w:rPr>
          <w:rFonts w:ascii="Narkisim" w:hAnsi="Narkisim" w:cs="Narkisim"/>
          <w:sz w:val="24"/>
          <w:szCs w:val="24"/>
          <w:rtl/>
        </w:rPr>
      </w:pPr>
      <w:r w:rsidRPr="00B679D7">
        <w:rPr>
          <w:rFonts w:ascii="Narkisim" w:hAnsi="Narkisim" w:cs="Narkisim"/>
          <w:sz w:val="20"/>
          <w:szCs w:val="20"/>
        </w:rPr>
        <w:t xml:space="preserve"> </w:t>
      </w:r>
      <w:r w:rsidRPr="00B679D7">
        <w:rPr>
          <w:rFonts w:ascii="Narkisim" w:hAnsi="Narkisim" w:cs="Narkisim"/>
          <w:sz w:val="24"/>
          <w:szCs w:val="24"/>
          <w:rtl/>
        </w:rPr>
        <w:t>ובהגדה לזמן הזה.</w:t>
      </w:r>
    </w:p>
    <w:p w14:paraId="1CA6A327" w14:textId="77777777" w:rsidR="00B679D7" w:rsidRPr="00B679D7" w:rsidRDefault="00B679D7" w:rsidP="008A31FE">
      <w:pPr>
        <w:numPr>
          <w:ilvl w:val="0"/>
          <w:numId w:val="4"/>
        </w:numPr>
        <w:bidi/>
        <w:spacing w:after="12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מדרש מי בוכים</w:t>
      </w:r>
      <w:r w:rsidRPr="00B679D7">
        <w:rPr>
          <w:rFonts w:ascii="Narkisim" w:hAnsi="Narkisim" w:cs="Narkisim"/>
          <w:sz w:val="24"/>
          <w:szCs w:val="24"/>
          <w:rtl/>
        </w:rPr>
        <w:t xml:space="preserve">" דרשוני: מדרשי נשים, בעריכת תמר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ביאלה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ונחמה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ויינגרטן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>, תל אביב תשס"ט, עמ' 196-197</w:t>
      </w:r>
    </w:p>
    <w:p w14:paraId="3FCDD23B" w14:textId="77777777" w:rsidR="00B679D7" w:rsidRPr="00B679D7" w:rsidRDefault="00B679D7" w:rsidP="008A31FE">
      <w:pPr>
        <w:numPr>
          <w:ilvl w:val="0"/>
          <w:numId w:val="4"/>
        </w:numPr>
        <w:bidi/>
        <w:spacing w:after="12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מבוא, תפילות וכוונות ב"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אל הלב</w:t>
      </w:r>
      <w:r w:rsidRPr="00B679D7">
        <w:rPr>
          <w:rFonts w:ascii="Narkisim" w:hAnsi="Narkisim" w:cs="Narkisim"/>
          <w:sz w:val="24"/>
          <w:szCs w:val="24"/>
          <w:rtl/>
        </w:rPr>
        <w:t xml:space="preserve">", בעריכת הרב עפר שבת בית הלחמי (ירושלים תשס"ה). </w:t>
      </w:r>
    </w:p>
    <w:p w14:paraId="5606EAB6" w14:textId="77777777" w:rsidR="00B679D7" w:rsidRPr="00B679D7" w:rsidRDefault="00B679D7" w:rsidP="008A31FE">
      <w:pPr>
        <w:numPr>
          <w:ilvl w:val="0"/>
          <w:numId w:val="4"/>
        </w:numPr>
        <w:bidi/>
        <w:spacing w:after="12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תפילות וכוונות אחדות ב"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מילים שבלב</w:t>
      </w:r>
      <w:r w:rsidRPr="00B679D7">
        <w:rPr>
          <w:rFonts w:ascii="Narkisim" w:hAnsi="Narkisim" w:cs="Narkisim"/>
          <w:sz w:val="24"/>
          <w:szCs w:val="24"/>
          <w:rtl/>
        </w:rPr>
        <w:t xml:space="preserve">" (תל אביב תשס"ד)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וב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"דרך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האבל</w:t>
      </w:r>
      <w:r w:rsidRPr="00B679D7">
        <w:rPr>
          <w:rFonts w:ascii="Narkisim" w:hAnsi="Narkisim" w:cs="Narkisim"/>
          <w:sz w:val="24"/>
          <w:szCs w:val="24"/>
          <w:rtl/>
        </w:rPr>
        <w:t xml:space="preserve">" (תל אביב תשס"ה) בעריכת ג'נין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וסברג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>.</w:t>
      </w:r>
    </w:p>
    <w:p w14:paraId="62673AAE" w14:textId="77777777" w:rsidR="00B679D7" w:rsidRPr="00B679D7" w:rsidRDefault="00B679D7" w:rsidP="008A31FE">
      <w:pPr>
        <w:numPr>
          <w:ilvl w:val="0"/>
          <w:numId w:val="4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מה היה פרי עץ הדעת</w:t>
      </w:r>
      <w:r w:rsidRPr="00B679D7">
        <w:rPr>
          <w:rFonts w:ascii="Narkisim" w:hAnsi="Narkisim" w:cs="Narkisim"/>
          <w:sz w:val="24"/>
          <w:szCs w:val="24"/>
          <w:rtl/>
        </w:rPr>
        <w:t xml:space="preserve">", טקסט לסדר ט"ו בשבט שעניינו צדק חברתי. התפרסם באתר רבנים שומרי משפט ובאתר של </w:t>
      </w:r>
      <w:r w:rsidRPr="00B679D7">
        <w:rPr>
          <w:rFonts w:ascii="Narkisim" w:hAnsi="Narkisim" w:cs="Narkisim"/>
          <w:sz w:val="24"/>
          <w:szCs w:val="24"/>
        </w:rPr>
        <w:t>Ritual well</w:t>
      </w:r>
      <w:r w:rsidRPr="00B679D7">
        <w:rPr>
          <w:rFonts w:ascii="Narkisim" w:hAnsi="Narkisim" w:cs="Narkisim"/>
          <w:sz w:val="24"/>
          <w:szCs w:val="24"/>
          <w:rtl/>
        </w:rPr>
        <w:t xml:space="preserve"> בעברית ובאנגלית. </w:t>
      </w:r>
    </w:p>
    <w:p w14:paraId="2D431B00" w14:textId="77777777" w:rsidR="00B679D7" w:rsidRPr="00B679D7" w:rsidRDefault="006937F2" w:rsidP="00B679D7">
      <w:pPr>
        <w:spacing w:after="120" w:line="276" w:lineRule="auto"/>
        <w:ind w:firstLine="360"/>
        <w:jc w:val="both"/>
        <w:rPr>
          <w:rFonts w:ascii="Narkisim" w:hAnsi="Narkisim" w:cs="Narkisim"/>
          <w:sz w:val="20"/>
          <w:szCs w:val="20"/>
        </w:rPr>
      </w:pPr>
      <w:hyperlink r:id="rId819" w:history="1">
        <w:r w:rsidR="00B679D7" w:rsidRPr="00B679D7">
          <w:rPr>
            <w:rStyle w:val="Hyperlink"/>
            <w:rFonts w:ascii="Narkisim" w:hAnsi="Narkisim" w:cs="Narkisim"/>
            <w:sz w:val="20"/>
            <w:szCs w:val="20"/>
          </w:rPr>
          <w:t>http://www.ritualwell.org/holidays/tubshvat/primaryobject.2006-03-15.5137811091</w:t>
        </w:r>
      </w:hyperlink>
      <w:r w:rsidR="00B679D7" w:rsidRPr="00B679D7">
        <w:rPr>
          <w:rFonts w:ascii="Narkisim" w:hAnsi="Narkisim" w:cs="Narkisim"/>
          <w:sz w:val="20"/>
          <w:szCs w:val="20"/>
          <w:rtl/>
        </w:rPr>
        <w:tab/>
      </w:r>
    </w:p>
    <w:p w14:paraId="026F9729" w14:textId="77777777" w:rsidR="00B679D7" w:rsidRPr="00B679D7" w:rsidRDefault="00B679D7" w:rsidP="008A31FE">
      <w:pPr>
        <w:numPr>
          <w:ilvl w:val="0"/>
          <w:numId w:val="4"/>
        </w:numPr>
        <w:bidi/>
        <w:spacing w:after="12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  <w:rtl/>
        </w:rPr>
        <w:t>שירה</w:t>
      </w:r>
      <w:r w:rsidRPr="00B679D7">
        <w:rPr>
          <w:rFonts w:ascii="Narkisim" w:hAnsi="Narkisim" w:cs="Narkisim"/>
          <w:sz w:val="24"/>
          <w:szCs w:val="24"/>
          <w:rtl/>
        </w:rPr>
        <w:t>, שירים אחדים התפרסמו בבמות שונות. שני שירים "</w:t>
      </w:r>
      <w:proofErr w:type="spellStart"/>
      <w:r w:rsidRPr="00B679D7">
        <w:rPr>
          <w:rFonts w:ascii="Narkisim" w:hAnsi="Narkisim" w:cs="Narkisim"/>
          <w:b/>
          <w:bCs/>
          <w:sz w:val="24"/>
          <w:szCs w:val="24"/>
          <w:rtl/>
        </w:rPr>
        <w:t>בריך</w:t>
      </w:r>
      <w:proofErr w:type="spellEnd"/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 רחמנא</w:t>
      </w:r>
      <w:r w:rsidRPr="00B679D7">
        <w:rPr>
          <w:rFonts w:ascii="Narkisim" w:hAnsi="Narkisim" w:cs="Narkisim"/>
          <w:sz w:val="24"/>
          <w:szCs w:val="24"/>
          <w:rtl/>
        </w:rPr>
        <w:t>" ו"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דק מן הדק</w:t>
      </w:r>
      <w:r w:rsidRPr="00B679D7">
        <w:rPr>
          <w:rFonts w:ascii="Narkisim" w:hAnsi="Narkisim" w:cs="Narkisim"/>
          <w:sz w:val="24"/>
          <w:szCs w:val="24"/>
          <w:rtl/>
        </w:rPr>
        <w:t>" צוינו כיצירות נבחרות על ידי הנהלת האתר "צורה".</w:t>
      </w:r>
    </w:p>
    <w:p w14:paraId="0E06B04D" w14:textId="77777777" w:rsidR="00B679D7" w:rsidRPr="00B679D7" w:rsidRDefault="00B679D7" w:rsidP="008A31FE">
      <w:pPr>
        <w:numPr>
          <w:ilvl w:val="0"/>
          <w:numId w:val="4"/>
        </w:numPr>
        <w:bidi/>
        <w:spacing w:after="12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  <w:rtl/>
        </w:rPr>
        <w:t>תפילות שונות</w:t>
      </w:r>
      <w:r w:rsidRPr="00B679D7">
        <w:rPr>
          <w:rFonts w:ascii="Narkisim" w:hAnsi="Narkisim" w:cs="Narkisim"/>
          <w:sz w:val="24"/>
          <w:szCs w:val="24"/>
          <w:rtl/>
        </w:rPr>
        <w:t xml:space="preserve"> ובהן, ברכת מזון, כוונה לברכות הנהנין, תפילה לאם המשכיבה את ילדהּ, תפילת מי שבירך על הולדת תינוק/ת. </w:t>
      </w:r>
    </w:p>
    <w:p w14:paraId="31A63A7D" w14:textId="77777777" w:rsidR="00B679D7" w:rsidRPr="00B679D7" w:rsidRDefault="00B679D7" w:rsidP="008A31FE">
      <w:pPr>
        <w:numPr>
          <w:ilvl w:val="0"/>
          <w:numId w:val="4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>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פתח לנו שער בעת נעילת שער</w:t>
      </w:r>
      <w:r w:rsidRPr="00B679D7">
        <w:rPr>
          <w:rFonts w:ascii="Narkisim" w:hAnsi="Narkisim" w:cs="Narkisim"/>
          <w:sz w:val="24"/>
          <w:szCs w:val="24"/>
          <w:rtl/>
        </w:rPr>
        <w:t xml:space="preserve">", תפילה לימים של ערב ההתנתקות תשס"ה. התפילה תורגמה (פעמיים לאנגלית) והוקראה בבתי כנסת בארץ ובתפוצות ואף בקול ישראל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בתכניתו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של גבי גזית.</w:t>
      </w:r>
    </w:p>
    <w:p w14:paraId="511EA6F3" w14:textId="77777777" w:rsidR="00B679D7" w:rsidRPr="00B679D7" w:rsidRDefault="00B679D7" w:rsidP="008A31FE">
      <w:pPr>
        <w:numPr>
          <w:ilvl w:val="0"/>
          <w:numId w:val="4"/>
        </w:numPr>
        <w:bidi/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sz w:val="24"/>
          <w:szCs w:val="24"/>
          <w:rtl/>
        </w:rPr>
        <w:t xml:space="preserve">מחזור השמחה שבלב, ירושלים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התשע"ה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>, התחינה "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היה לי סוכה</w:t>
      </w:r>
      <w:r w:rsidRPr="00B679D7">
        <w:rPr>
          <w:rFonts w:ascii="Narkisim" w:hAnsi="Narkisim" w:cs="Narkisim"/>
          <w:sz w:val="24"/>
          <w:szCs w:val="24"/>
          <w:rtl/>
        </w:rPr>
        <w:t xml:space="preserve">" (עמ' 81), 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 xml:space="preserve">פיוט לברכת המזון </w:t>
      </w:r>
      <w:r w:rsidRPr="00B679D7">
        <w:rPr>
          <w:rFonts w:ascii="Narkisim" w:hAnsi="Narkisim" w:cs="Narkisim"/>
          <w:sz w:val="24"/>
          <w:szCs w:val="24"/>
          <w:rtl/>
        </w:rPr>
        <w:t>(עמ' 293) ו"ה</w:t>
      </w:r>
      <w:r w:rsidRPr="00B679D7">
        <w:rPr>
          <w:rFonts w:ascii="Narkisim" w:hAnsi="Narkisim" w:cs="Narkisim"/>
          <w:b/>
          <w:bCs/>
          <w:sz w:val="24"/>
          <w:szCs w:val="24"/>
          <w:rtl/>
        </w:rPr>
        <w:t>ושענא חדשה</w:t>
      </w:r>
      <w:r w:rsidRPr="00B679D7">
        <w:rPr>
          <w:rFonts w:ascii="Narkisim" w:hAnsi="Narkisim" w:cs="Narkisim"/>
          <w:sz w:val="24"/>
          <w:szCs w:val="24"/>
          <w:rtl/>
        </w:rPr>
        <w:t>" (עמ' 137).</w:t>
      </w:r>
    </w:p>
    <w:p w14:paraId="1FF79471" w14:textId="77777777" w:rsidR="00B679D7" w:rsidRPr="00B679D7" w:rsidRDefault="00B679D7" w:rsidP="008A31FE">
      <w:pPr>
        <w:numPr>
          <w:ilvl w:val="0"/>
          <w:numId w:val="4"/>
        </w:numPr>
        <w:spacing w:after="0" w:line="276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</w:rPr>
        <w:t>Two Pockets</w:t>
      </w:r>
      <w:r w:rsidRPr="00B679D7">
        <w:rPr>
          <w:rFonts w:ascii="Narkisim" w:hAnsi="Narkisim" w:cs="Narkisim"/>
          <w:sz w:val="24"/>
          <w:szCs w:val="24"/>
        </w:rPr>
        <w:t xml:space="preserve">”, </w:t>
      </w:r>
      <w:r w:rsidRPr="00B679D7">
        <w:rPr>
          <w:rFonts w:ascii="Narkisim" w:hAnsi="Narkisim" w:cs="Narkisim"/>
          <w:i/>
          <w:iCs/>
          <w:sz w:val="24"/>
          <w:szCs w:val="24"/>
          <w:lang w:val="de-DE"/>
        </w:rPr>
        <w:t>Mishkan Hanefesh: Rosh Hashanah, Reform Machzor</w:t>
      </w:r>
      <w:r w:rsidRPr="00B679D7">
        <w:rPr>
          <w:rFonts w:ascii="Narkisim" w:hAnsi="Narkisim" w:cs="Narkisim"/>
          <w:sz w:val="24"/>
          <w:szCs w:val="24"/>
          <w:lang w:val="de-DE"/>
        </w:rPr>
        <w:t>, CCAR Press, 2015</w:t>
      </w:r>
      <w:r w:rsidRPr="00B679D7">
        <w:rPr>
          <w:rFonts w:ascii="Narkisim" w:hAnsi="Narkisim" w:cs="Narkisim"/>
          <w:sz w:val="24"/>
          <w:szCs w:val="24"/>
        </w:rPr>
        <w:t>, 119.</w:t>
      </w:r>
    </w:p>
    <w:p w14:paraId="7806768F" w14:textId="77777777" w:rsidR="00B679D7" w:rsidRPr="00B679D7" w:rsidRDefault="00B679D7" w:rsidP="008A31FE">
      <w:pPr>
        <w:numPr>
          <w:ilvl w:val="0"/>
          <w:numId w:val="4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  <w:rtl/>
        </w:rPr>
        <w:t>טקס לכינון זוגיות</w:t>
      </w:r>
      <w:r w:rsidRPr="00B679D7">
        <w:rPr>
          <w:rFonts w:ascii="Narkisim" w:hAnsi="Narkisim" w:cs="Narkisim"/>
          <w:sz w:val="24"/>
          <w:szCs w:val="24"/>
          <w:rtl/>
        </w:rPr>
        <w:t xml:space="preserve"> עם הרבה ד"ר תמר </w:t>
      </w:r>
      <w:proofErr w:type="spellStart"/>
      <w:r w:rsidRPr="00B679D7">
        <w:rPr>
          <w:rFonts w:ascii="Narkisim" w:hAnsi="Narkisim" w:cs="Narkisim"/>
          <w:sz w:val="24"/>
          <w:szCs w:val="24"/>
          <w:rtl/>
        </w:rPr>
        <w:t>דבדבני</w:t>
      </w:r>
      <w:proofErr w:type="spellEnd"/>
      <w:r w:rsidRPr="00B679D7">
        <w:rPr>
          <w:rFonts w:ascii="Narkisim" w:hAnsi="Narkisim" w:cs="Narkisim"/>
          <w:sz w:val="24"/>
          <w:szCs w:val="24"/>
          <w:rtl/>
        </w:rPr>
        <w:t xml:space="preserve"> </w:t>
      </w:r>
      <w:hyperlink r:id="rId820" w:history="1">
        <w:r w:rsidRPr="00B679D7">
          <w:rPr>
            <w:rStyle w:val="Hyperlink"/>
            <w:rFonts w:ascii="Narkisim" w:hAnsi="Narkisim" w:cs="Narkisim"/>
            <w:sz w:val="24"/>
            <w:szCs w:val="24"/>
          </w:rPr>
          <w:t>https://gluya.org/tevilah-before-establishing-relationships</w:t>
        </w:r>
        <w:r w:rsidRPr="00B679D7">
          <w:rPr>
            <w:rStyle w:val="Hyperlink"/>
            <w:rFonts w:ascii="Narkisim" w:hAnsi="Narkisim" w:cs="Narkisim"/>
            <w:sz w:val="24"/>
            <w:szCs w:val="24"/>
            <w:rtl/>
          </w:rPr>
          <w:t>/</w:t>
        </w:r>
      </w:hyperlink>
    </w:p>
    <w:p w14:paraId="2AFF3F0A" w14:textId="77777777" w:rsidR="00B679D7" w:rsidRPr="00B679D7" w:rsidRDefault="00B679D7" w:rsidP="00B679D7">
      <w:pPr>
        <w:ind w:left="360"/>
        <w:jc w:val="both"/>
        <w:rPr>
          <w:rFonts w:ascii="Narkisim" w:hAnsi="Narkisim" w:cs="Narkisim"/>
          <w:sz w:val="24"/>
          <w:szCs w:val="24"/>
        </w:rPr>
      </w:pPr>
    </w:p>
    <w:p w14:paraId="1D223C79" w14:textId="77777777" w:rsidR="00B679D7" w:rsidRPr="00B679D7" w:rsidRDefault="00B679D7" w:rsidP="008A31FE">
      <w:pPr>
        <w:numPr>
          <w:ilvl w:val="0"/>
          <w:numId w:val="4"/>
        </w:numPr>
        <w:bidi/>
        <w:spacing w:after="0" w:line="240" w:lineRule="auto"/>
        <w:jc w:val="both"/>
        <w:rPr>
          <w:rFonts w:ascii="Narkisim" w:hAnsi="Narkisim" w:cs="Narkisim"/>
          <w:sz w:val="24"/>
          <w:szCs w:val="24"/>
        </w:rPr>
      </w:pPr>
      <w:r w:rsidRPr="00B679D7">
        <w:rPr>
          <w:rFonts w:ascii="Narkisim" w:hAnsi="Narkisim" w:cs="Narkisim"/>
          <w:b/>
          <w:bCs/>
          <w:sz w:val="24"/>
          <w:szCs w:val="24"/>
          <w:rtl/>
        </w:rPr>
        <w:t>"ברכה להסרת המסכה"</w:t>
      </w:r>
      <w:r w:rsidRPr="00B679D7">
        <w:rPr>
          <w:rFonts w:ascii="Narkisim" w:hAnsi="Narkisim" w:cs="Narkisim"/>
          <w:sz w:val="24"/>
          <w:szCs w:val="24"/>
          <w:rtl/>
        </w:rPr>
        <w:t xml:space="preserve">, 15.6.2021 בשיתוף עם הרבה ענבר בלוזר-שלם </w:t>
      </w:r>
      <w:hyperlink r:id="rId821" w:history="1">
        <w:r w:rsidRPr="00B679D7">
          <w:rPr>
            <w:rStyle w:val="Hyperlink"/>
            <w:rFonts w:ascii="Narkisim" w:hAnsi="Narkisim" w:cs="Narkisim"/>
            <w:b/>
            <w:bCs/>
            <w:sz w:val="24"/>
            <w:szCs w:val="24"/>
          </w:rPr>
          <w:t>https://tinyurl.com/dzhjb26t</w:t>
        </w:r>
      </w:hyperlink>
    </w:p>
    <w:p w14:paraId="4576BFA1" w14:textId="77777777" w:rsidR="00B679D7" w:rsidRPr="00B679D7" w:rsidRDefault="00B679D7" w:rsidP="00B679D7">
      <w:pPr>
        <w:pStyle w:val="af3"/>
        <w:rPr>
          <w:rFonts w:ascii="Narkisim" w:hAnsi="Narkisim" w:cs="Narkisim"/>
          <w:sz w:val="26"/>
          <w:szCs w:val="26"/>
          <w:rtl/>
        </w:rPr>
      </w:pPr>
    </w:p>
    <w:p w14:paraId="2AD1F1F7" w14:textId="77777777" w:rsidR="00B679D7" w:rsidRPr="00B679D7" w:rsidRDefault="00B679D7" w:rsidP="00B679D7">
      <w:pPr>
        <w:spacing w:line="276" w:lineRule="auto"/>
        <w:ind w:left="360"/>
        <w:jc w:val="both"/>
        <w:rPr>
          <w:rFonts w:ascii="Narkisim" w:hAnsi="Narkisim" w:cs="Narkisim"/>
          <w:sz w:val="26"/>
          <w:szCs w:val="26"/>
        </w:rPr>
      </w:pPr>
    </w:p>
    <w:p w14:paraId="533C5C7B" w14:textId="77777777" w:rsidR="00B679D7" w:rsidRPr="00B679D7" w:rsidRDefault="00B679D7" w:rsidP="00B679D7">
      <w:pPr>
        <w:spacing w:line="276" w:lineRule="auto"/>
        <w:jc w:val="both"/>
        <w:rPr>
          <w:rFonts w:ascii="Narkisim" w:hAnsi="Narkisim" w:cs="Narkisim"/>
          <w:sz w:val="26"/>
          <w:szCs w:val="26"/>
        </w:rPr>
      </w:pPr>
    </w:p>
    <w:p w14:paraId="4DB4CD06" w14:textId="4B357E5D" w:rsidR="00B679D7" w:rsidRPr="00B679D7" w:rsidRDefault="00B679D7" w:rsidP="00B679D7">
      <w:pPr>
        <w:spacing w:line="276" w:lineRule="auto"/>
        <w:jc w:val="center"/>
        <w:rPr>
          <w:rFonts w:ascii="Narkisim" w:hAnsi="Narkisim" w:cs="Narkisim"/>
          <w:sz w:val="26"/>
          <w:szCs w:val="26"/>
        </w:rPr>
      </w:pPr>
      <w:r w:rsidRPr="00B679D7">
        <w:rPr>
          <w:rFonts w:ascii="Narkisim" w:hAnsi="Narkisim" w:cs="Narkisim"/>
          <w:b/>
          <w:bCs/>
          <w:noProof/>
          <w:sz w:val="36"/>
          <w:szCs w:val="36"/>
        </w:rPr>
        <w:lastRenderedPageBreak/>
        <w:drawing>
          <wp:inline distT="0" distB="0" distL="0" distR="0" wp14:anchorId="62904224" wp14:editId="2078893C">
            <wp:extent cx="3086100" cy="2032000"/>
            <wp:effectExtent l="0" t="0" r="0" b="635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A4010" w14:textId="77777777" w:rsidR="00B679D7" w:rsidRPr="00B679D7" w:rsidRDefault="00B679D7" w:rsidP="00B679D7">
      <w:pPr>
        <w:spacing w:line="276" w:lineRule="auto"/>
        <w:jc w:val="center"/>
        <w:rPr>
          <w:rFonts w:ascii="Narkisim" w:hAnsi="Narkisim" w:cs="Narkisim"/>
          <w:rtl/>
        </w:rPr>
      </w:pPr>
      <w:r w:rsidRPr="00B679D7">
        <w:rPr>
          <w:rFonts w:ascii="Narkisim" w:hAnsi="Narkisim" w:cs="Narkisim"/>
          <w:rtl/>
        </w:rPr>
        <w:t xml:space="preserve">תפילה בין דתית, </w:t>
      </w:r>
      <w:proofErr w:type="spellStart"/>
      <w:r w:rsidRPr="00B679D7">
        <w:rPr>
          <w:rFonts w:ascii="Narkisim" w:hAnsi="Narkisim" w:cs="Narkisim"/>
          <w:rtl/>
        </w:rPr>
        <w:t>פוטסדם</w:t>
      </w:r>
      <w:proofErr w:type="spellEnd"/>
      <w:r w:rsidRPr="00B679D7">
        <w:rPr>
          <w:rFonts w:ascii="Narkisim" w:hAnsi="Narkisim" w:cs="Narkisim"/>
          <w:rtl/>
        </w:rPr>
        <w:t xml:space="preserve"> 2008</w:t>
      </w:r>
    </w:p>
    <w:p w14:paraId="6BE87A54" w14:textId="77777777" w:rsidR="00B679D7" w:rsidRPr="00B679D7" w:rsidRDefault="00B679D7" w:rsidP="00B679D7">
      <w:pPr>
        <w:spacing w:line="276" w:lineRule="auto"/>
        <w:jc w:val="center"/>
        <w:rPr>
          <w:rFonts w:ascii="Narkisim" w:hAnsi="Narkisim" w:cs="Narkisim"/>
          <w:sz w:val="26"/>
          <w:szCs w:val="26"/>
        </w:rPr>
      </w:pPr>
      <w:r w:rsidRPr="00B679D7">
        <w:rPr>
          <w:rFonts w:ascii="Narkisim" w:hAnsi="Narkisim" w:cs="Narkisim"/>
          <w:i/>
          <w:iCs/>
        </w:rPr>
        <w:t xml:space="preserve">Friedens </w:t>
      </w:r>
      <w:proofErr w:type="spellStart"/>
      <w:r w:rsidRPr="00B679D7">
        <w:rPr>
          <w:rFonts w:ascii="Narkisim" w:hAnsi="Narkisim" w:cs="Narkisim"/>
          <w:i/>
          <w:iCs/>
        </w:rPr>
        <w:t>Kirche</w:t>
      </w:r>
      <w:proofErr w:type="spellEnd"/>
      <w:r w:rsidRPr="00B679D7">
        <w:rPr>
          <w:rFonts w:ascii="Narkisim" w:hAnsi="Narkisim" w:cs="Narkisim"/>
        </w:rPr>
        <w:t>, Potsdam 5768</w:t>
      </w:r>
      <w:bookmarkEnd w:id="0"/>
    </w:p>
    <w:p w14:paraId="0C8E40E9" w14:textId="2169D1D3" w:rsidR="003C67DA" w:rsidRPr="00B679D7" w:rsidRDefault="003C67DA" w:rsidP="00B679D7">
      <w:pPr>
        <w:rPr>
          <w:rFonts w:ascii="Narkisim" w:hAnsi="Narkisim" w:cs="Narkisim"/>
          <w:rtl/>
        </w:rPr>
      </w:pPr>
    </w:p>
    <w:sectPr w:rsidR="003C67DA" w:rsidRPr="00B679D7" w:rsidSect="003104FC">
      <w:headerReference w:type="even" r:id="rId823"/>
      <w:headerReference w:type="default" r:id="rId824"/>
      <w:footerReference w:type="even" r:id="rId825"/>
      <w:footerReference w:type="default" r:id="rId826"/>
      <w:headerReference w:type="first" r:id="rId827"/>
      <w:footerReference w:type="first" r:id="rId828"/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9860" w14:textId="77777777" w:rsidR="006937F2" w:rsidRDefault="006937F2" w:rsidP="00FF23AF">
      <w:pPr>
        <w:spacing w:after="0" w:line="240" w:lineRule="auto"/>
      </w:pPr>
      <w:r>
        <w:separator/>
      </w:r>
    </w:p>
  </w:endnote>
  <w:endnote w:type="continuationSeparator" w:id="0">
    <w:p w14:paraId="63FB482C" w14:textId="77777777" w:rsidR="006937F2" w:rsidRDefault="006937F2" w:rsidP="00FF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7D4E" w14:textId="77777777" w:rsidR="00136666" w:rsidRDefault="001366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8D9B" w14:textId="6BDC0F59" w:rsidR="00FF23AF" w:rsidRDefault="001D32C5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54ABF07" wp14:editId="7D9C2FA0">
              <wp:simplePos x="0" y="0"/>
              <wp:positionH relativeFrom="column">
                <wp:posOffset>3552825</wp:posOffset>
              </wp:positionH>
              <wp:positionV relativeFrom="paragraph">
                <wp:posOffset>291465</wp:posOffset>
              </wp:positionV>
              <wp:extent cx="1466850" cy="247650"/>
              <wp:effectExtent l="0" t="0" r="0" b="0"/>
              <wp:wrapSquare wrapText="bothSides"/>
              <wp:docPr id="1" name="תיבת טקסט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ACFB2" w14:textId="46B79165" w:rsidR="00FF23AF" w:rsidRPr="00FF23AF" w:rsidRDefault="006937F2" w:rsidP="00FF23AF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  <w:hyperlink r:id="rId1" w:history="1">
                            <w:r w:rsidR="00FF23AF" w:rsidRPr="00FF23AF">
                              <w:rPr>
                                <w:rStyle w:val="Hyperlink"/>
                                <w:b/>
                                <w:bCs/>
                                <w:color w:val="auto"/>
                              </w:rPr>
                              <w:t>www.dalia-marx.com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ABF07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left:0;text-align:left;margin-left:279.75pt;margin-top:22.95pt;width:115.5pt;height:1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" stroked="f">
              <v:textbox>
                <w:txbxContent>
                  <w:p w14:paraId="5E4ACFB2" w14:textId="46B79165" w:rsidR="00FF23AF" w:rsidRPr="00FF23AF" w:rsidRDefault="00311097" w:rsidP="00FF23AF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  <w:hyperlink r:id="rId2" w:history="1">
                      <w:r w:rsidR="00FF23AF" w:rsidRPr="00FF23AF">
                        <w:rPr>
                          <w:rStyle w:val="Hyperlink"/>
                          <w:b/>
                          <w:bCs/>
                          <w:color w:val="auto"/>
                        </w:rPr>
                        <w:t>www.dalia-marx.com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56F2" w14:textId="77777777" w:rsidR="00136666" w:rsidRDefault="001366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20AB" w14:textId="77777777" w:rsidR="006937F2" w:rsidRDefault="006937F2" w:rsidP="00FF23AF">
      <w:pPr>
        <w:spacing w:after="0" w:line="240" w:lineRule="auto"/>
      </w:pPr>
      <w:r>
        <w:separator/>
      </w:r>
    </w:p>
  </w:footnote>
  <w:footnote w:type="continuationSeparator" w:id="0">
    <w:p w14:paraId="405E12D7" w14:textId="77777777" w:rsidR="006937F2" w:rsidRDefault="006937F2" w:rsidP="00FF23AF">
      <w:pPr>
        <w:spacing w:after="0" w:line="240" w:lineRule="auto"/>
      </w:pPr>
      <w:r>
        <w:continuationSeparator/>
      </w:r>
    </w:p>
  </w:footnote>
  <w:footnote w:id="1">
    <w:p w14:paraId="50A9E485" w14:textId="77777777" w:rsidR="00B679D7" w:rsidRDefault="00B679D7" w:rsidP="00B679D7">
      <w:pPr>
        <w:pStyle w:val="a9"/>
        <w:bidi w:val="0"/>
        <w:rPr>
          <w:rtl/>
        </w:rPr>
      </w:pPr>
      <w:r w:rsidRPr="00232F9E">
        <w:rPr>
          <w:rStyle w:val="ab"/>
        </w:rPr>
        <w:footnoteRef/>
      </w:r>
      <w:r w:rsidRPr="00232F9E">
        <w:t xml:space="preserve"> Versions of the peer-reviewed articles, which were editorial reviewed are marked with *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5355" w14:textId="77777777" w:rsidR="00136666" w:rsidRDefault="001366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2329" w14:textId="56937339" w:rsidR="00FF23AF" w:rsidRDefault="001D32C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646EC9" wp14:editId="14B09D69">
          <wp:simplePos x="0" y="0"/>
          <wp:positionH relativeFrom="column">
            <wp:posOffset>-1123950</wp:posOffset>
          </wp:positionH>
          <wp:positionV relativeFrom="paragraph">
            <wp:posOffset>-440055</wp:posOffset>
          </wp:positionV>
          <wp:extent cx="7514590" cy="106680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6316" w14:textId="77777777" w:rsidR="00136666" w:rsidRDefault="001366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F02"/>
    <w:multiLevelType w:val="hybridMultilevel"/>
    <w:tmpl w:val="088062F4"/>
    <w:lvl w:ilvl="0" w:tplc="9E721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6"/>
        <w:szCs w:val="26"/>
      </w:rPr>
    </w:lvl>
    <w:lvl w:ilvl="1" w:tplc="81F077A0">
      <w:start w:val="35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Narkisim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93B06"/>
    <w:multiLevelType w:val="hybridMultilevel"/>
    <w:tmpl w:val="34FE4DE2"/>
    <w:lvl w:ilvl="0" w:tplc="53A087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16"/>
        <w:szCs w:val="16"/>
      </w:rPr>
    </w:lvl>
    <w:lvl w:ilvl="1" w:tplc="81F077A0">
      <w:start w:val="35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Narkisim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C39F0"/>
    <w:multiLevelType w:val="hybridMultilevel"/>
    <w:tmpl w:val="D7B27F56"/>
    <w:lvl w:ilvl="0" w:tplc="FD7E98FC">
      <w:start w:val="2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8627C"/>
    <w:multiLevelType w:val="hybridMultilevel"/>
    <w:tmpl w:val="452045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7673162">
    <w:abstractNumId w:val="3"/>
  </w:num>
  <w:num w:numId="2" w16cid:durableId="1199273364">
    <w:abstractNumId w:val="0"/>
  </w:num>
  <w:num w:numId="3" w16cid:durableId="1914966884">
    <w:abstractNumId w:val="1"/>
  </w:num>
  <w:num w:numId="4" w16cid:durableId="1898590365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lia Marx">
    <w15:presenceInfo w15:providerId="None" w15:userId="Dalia Mar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AF"/>
    <w:rsid w:val="00005E06"/>
    <w:rsid w:val="00015E87"/>
    <w:rsid w:val="000256C3"/>
    <w:rsid w:val="00030269"/>
    <w:rsid w:val="000313A2"/>
    <w:rsid w:val="0003167D"/>
    <w:rsid w:val="00033A22"/>
    <w:rsid w:val="00074AB6"/>
    <w:rsid w:val="000805FC"/>
    <w:rsid w:val="00097442"/>
    <w:rsid w:val="000A4CEC"/>
    <w:rsid w:val="000A4D05"/>
    <w:rsid w:val="000B0751"/>
    <w:rsid w:val="000F3AD9"/>
    <w:rsid w:val="00103315"/>
    <w:rsid w:val="00126EB5"/>
    <w:rsid w:val="00134728"/>
    <w:rsid w:val="00136666"/>
    <w:rsid w:val="00145F63"/>
    <w:rsid w:val="00150B8F"/>
    <w:rsid w:val="0015275B"/>
    <w:rsid w:val="001626F7"/>
    <w:rsid w:val="00170109"/>
    <w:rsid w:val="00176C02"/>
    <w:rsid w:val="001806B1"/>
    <w:rsid w:val="00197AC2"/>
    <w:rsid w:val="001A3ED2"/>
    <w:rsid w:val="001B1B81"/>
    <w:rsid w:val="001B1BD1"/>
    <w:rsid w:val="001C23C1"/>
    <w:rsid w:val="001C40B0"/>
    <w:rsid w:val="001C4D69"/>
    <w:rsid w:val="001C60B5"/>
    <w:rsid w:val="001D32C5"/>
    <w:rsid w:val="001D3C3A"/>
    <w:rsid w:val="001D5D29"/>
    <w:rsid w:val="001E03F5"/>
    <w:rsid w:val="001E3884"/>
    <w:rsid w:val="001E4D79"/>
    <w:rsid w:val="001E4EAB"/>
    <w:rsid w:val="001F55EF"/>
    <w:rsid w:val="00200022"/>
    <w:rsid w:val="00205C57"/>
    <w:rsid w:val="00210A22"/>
    <w:rsid w:val="00210A50"/>
    <w:rsid w:val="00216944"/>
    <w:rsid w:val="00223FFB"/>
    <w:rsid w:val="00226565"/>
    <w:rsid w:val="00231C6D"/>
    <w:rsid w:val="00233DFE"/>
    <w:rsid w:val="0025288C"/>
    <w:rsid w:val="002563E3"/>
    <w:rsid w:val="00256C67"/>
    <w:rsid w:val="00260C32"/>
    <w:rsid w:val="0026251F"/>
    <w:rsid w:val="00263C7C"/>
    <w:rsid w:val="0026739E"/>
    <w:rsid w:val="00271D5E"/>
    <w:rsid w:val="00273D16"/>
    <w:rsid w:val="00295D7B"/>
    <w:rsid w:val="002A514A"/>
    <w:rsid w:val="002B2618"/>
    <w:rsid w:val="002B4DB6"/>
    <w:rsid w:val="002D7CED"/>
    <w:rsid w:val="002F150F"/>
    <w:rsid w:val="002F3BCA"/>
    <w:rsid w:val="00300F96"/>
    <w:rsid w:val="003104FC"/>
    <w:rsid w:val="00311097"/>
    <w:rsid w:val="00313598"/>
    <w:rsid w:val="00313922"/>
    <w:rsid w:val="0032505C"/>
    <w:rsid w:val="003510C4"/>
    <w:rsid w:val="00353929"/>
    <w:rsid w:val="0036409E"/>
    <w:rsid w:val="00373326"/>
    <w:rsid w:val="00374FBC"/>
    <w:rsid w:val="00387D93"/>
    <w:rsid w:val="00395D63"/>
    <w:rsid w:val="003B2240"/>
    <w:rsid w:val="003B73C9"/>
    <w:rsid w:val="003C67DA"/>
    <w:rsid w:val="003E6BA2"/>
    <w:rsid w:val="003F11FC"/>
    <w:rsid w:val="004029EB"/>
    <w:rsid w:val="00413A1B"/>
    <w:rsid w:val="00414C38"/>
    <w:rsid w:val="00415130"/>
    <w:rsid w:val="004168F8"/>
    <w:rsid w:val="004228EB"/>
    <w:rsid w:val="00425258"/>
    <w:rsid w:val="0046491A"/>
    <w:rsid w:val="00472D60"/>
    <w:rsid w:val="00476F2B"/>
    <w:rsid w:val="0049256F"/>
    <w:rsid w:val="004955F5"/>
    <w:rsid w:val="004D5996"/>
    <w:rsid w:val="004D72DB"/>
    <w:rsid w:val="004F09A6"/>
    <w:rsid w:val="00501419"/>
    <w:rsid w:val="0050150F"/>
    <w:rsid w:val="0051184F"/>
    <w:rsid w:val="00517BD0"/>
    <w:rsid w:val="00546753"/>
    <w:rsid w:val="00547F22"/>
    <w:rsid w:val="00550E82"/>
    <w:rsid w:val="0055719F"/>
    <w:rsid w:val="00561F77"/>
    <w:rsid w:val="00562576"/>
    <w:rsid w:val="00585653"/>
    <w:rsid w:val="005876FE"/>
    <w:rsid w:val="00593971"/>
    <w:rsid w:val="005948C1"/>
    <w:rsid w:val="005B14A4"/>
    <w:rsid w:val="005C43AD"/>
    <w:rsid w:val="005C6C3D"/>
    <w:rsid w:val="005C6FED"/>
    <w:rsid w:val="005D2879"/>
    <w:rsid w:val="005D6094"/>
    <w:rsid w:val="005E0D85"/>
    <w:rsid w:val="005E10C7"/>
    <w:rsid w:val="006062C1"/>
    <w:rsid w:val="006501EA"/>
    <w:rsid w:val="0065281A"/>
    <w:rsid w:val="0067309C"/>
    <w:rsid w:val="0068513B"/>
    <w:rsid w:val="006937F2"/>
    <w:rsid w:val="006A57AF"/>
    <w:rsid w:val="006B058D"/>
    <w:rsid w:val="006B4E97"/>
    <w:rsid w:val="006C0C4D"/>
    <w:rsid w:val="006D01AD"/>
    <w:rsid w:val="006D0C20"/>
    <w:rsid w:val="006D1E7E"/>
    <w:rsid w:val="006E3C76"/>
    <w:rsid w:val="006F377F"/>
    <w:rsid w:val="006F6FB4"/>
    <w:rsid w:val="00734DBB"/>
    <w:rsid w:val="00735956"/>
    <w:rsid w:val="0073632F"/>
    <w:rsid w:val="0073736D"/>
    <w:rsid w:val="00740DB6"/>
    <w:rsid w:val="00744B52"/>
    <w:rsid w:val="00771C9A"/>
    <w:rsid w:val="00772477"/>
    <w:rsid w:val="00775972"/>
    <w:rsid w:val="007A411D"/>
    <w:rsid w:val="007B068E"/>
    <w:rsid w:val="007B0BF7"/>
    <w:rsid w:val="007B590A"/>
    <w:rsid w:val="007D1F0A"/>
    <w:rsid w:val="007F5862"/>
    <w:rsid w:val="008137E2"/>
    <w:rsid w:val="008208CA"/>
    <w:rsid w:val="00823B2A"/>
    <w:rsid w:val="008263E9"/>
    <w:rsid w:val="00837AFD"/>
    <w:rsid w:val="008415C4"/>
    <w:rsid w:val="00857CA3"/>
    <w:rsid w:val="008661A6"/>
    <w:rsid w:val="008845C3"/>
    <w:rsid w:val="0089072E"/>
    <w:rsid w:val="0089122B"/>
    <w:rsid w:val="00895480"/>
    <w:rsid w:val="00897569"/>
    <w:rsid w:val="008A0906"/>
    <w:rsid w:val="008A31FE"/>
    <w:rsid w:val="008A4BC5"/>
    <w:rsid w:val="008B3875"/>
    <w:rsid w:val="008C1388"/>
    <w:rsid w:val="008C337E"/>
    <w:rsid w:val="008D06A3"/>
    <w:rsid w:val="008E1075"/>
    <w:rsid w:val="008E7FF2"/>
    <w:rsid w:val="0090110D"/>
    <w:rsid w:val="009027B7"/>
    <w:rsid w:val="00906020"/>
    <w:rsid w:val="00906D1D"/>
    <w:rsid w:val="00927A4C"/>
    <w:rsid w:val="009314F0"/>
    <w:rsid w:val="00931778"/>
    <w:rsid w:val="009348F3"/>
    <w:rsid w:val="00936391"/>
    <w:rsid w:val="00946590"/>
    <w:rsid w:val="009612DB"/>
    <w:rsid w:val="00966199"/>
    <w:rsid w:val="009935AF"/>
    <w:rsid w:val="00993B85"/>
    <w:rsid w:val="009B0D62"/>
    <w:rsid w:val="009B2BA1"/>
    <w:rsid w:val="009C5575"/>
    <w:rsid w:val="009D044A"/>
    <w:rsid w:val="009D442D"/>
    <w:rsid w:val="00A04D10"/>
    <w:rsid w:val="00A06539"/>
    <w:rsid w:val="00A2708F"/>
    <w:rsid w:val="00A33253"/>
    <w:rsid w:val="00A35F9C"/>
    <w:rsid w:val="00A421C7"/>
    <w:rsid w:val="00A513FE"/>
    <w:rsid w:val="00A5291B"/>
    <w:rsid w:val="00A81C72"/>
    <w:rsid w:val="00A85C25"/>
    <w:rsid w:val="00A92053"/>
    <w:rsid w:val="00AB36C4"/>
    <w:rsid w:val="00AB6D19"/>
    <w:rsid w:val="00AC0D60"/>
    <w:rsid w:val="00AC3E56"/>
    <w:rsid w:val="00AD2028"/>
    <w:rsid w:val="00AD2F5E"/>
    <w:rsid w:val="00AF7A33"/>
    <w:rsid w:val="00B176D0"/>
    <w:rsid w:val="00B40229"/>
    <w:rsid w:val="00B66244"/>
    <w:rsid w:val="00B679D7"/>
    <w:rsid w:val="00B70083"/>
    <w:rsid w:val="00B860D3"/>
    <w:rsid w:val="00BA0187"/>
    <w:rsid w:val="00BA0373"/>
    <w:rsid w:val="00BA1AC2"/>
    <w:rsid w:val="00BB5E47"/>
    <w:rsid w:val="00BC2C0F"/>
    <w:rsid w:val="00BD45E0"/>
    <w:rsid w:val="00BD6F2E"/>
    <w:rsid w:val="00BE1A3D"/>
    <w:rsid w:val="00BF57C3"/>
    <w:rsid w:val="00C043D1"/>
    <w:rsid w:val="00C04CB8"/>
    <w:rsid w:val="00C11B14"/>
    <w:rsid w:val="00C23B62"/>
    <w:rsid w:val="00C502B3"/>
    <w:rsid w:val="00C56C99"/>
    <w:rsid w:val="00C63D23"/>
    <w:rsid w:val="00C74804"/>
    <w:rsid w:val="00C86D88"/>
    <w:rsid w:val="00C87B83"/>
    <w:rsid w:val="00CA0160"/>
    <w:rsid w:val="00CA1465"/>
    <w:rsid w:val="00CA5388"/>
    <w:rsid w:val="00CB0036"/>
    <w:rsid w:val="00CB0BF9"/>
    <w:rsid w:val="00CC3BB9"/>
    <w:rsid w:val="00CD5C72"/>
    <w:rsid w:val="00CE03FC"/>
    <w:rsid w:val="00CE4FC4"/>
    <w:rsid w:val="00CF16AA"/>
    <w:rsid w:val="00CF54BA"/>
    <w:rsid w:val="00D11648"/>
    <w:rsid w:val="00D14C05"/>
    <w:rsid w:val="00D2228B"/>
    <w:rsid w:val="00D25D9A"/>
    <w:rsid w:val="00D270DE"/>
    <w:rsid w:val="00D45E2E"/>
    <w:rsid w:val="00D5272F"/>
    <w:rsid w:val="00D735B5"/>
    <w:rsid w:val="00D858F2"/>
    <w:rsid w:val="00D86098"/>
    <w:rsid w:val="00D87905"/>
    <w:rsid w:val="00DA2B7F"/>
    <w:rsid w:val="00DB1910"/>
    <w:rsid w:val="00DD02E0"/>
    <w:rsid w:val="00DD2754"/>
    <w:rsid w:val="00DD2C2E"/>
    <w:rsid w:val="00DD3A00"/>
    <w:rsid w:val="00DD5348"/>
    <w:rsid w:val="00DE1C82"/>
    <w:rsid w:val="00DF5B9C"/>
    <w:rsid w:val="00E069D0"/>
    <w:rsid w:val="00E10242"/>
    <w:rsid w:val="00E10F36"/>
    <w:rsid w:val="00E132B8"/>
    <w:rsid w:val="00E30FB6"/>
    <w:rsid w:val="00E50702"/>
    <w:rsid w:val="00E65F8D"/>
    <w:rsid w:val="00E7648A"/>
    <w:rsid w:val="00E91698"/>
    <w:rsid w:val="00E9539C"/>
    <w:rsid w:val="00EA3B11"/>
    <w:rsid w:val="00EB471F"/>
    <w:rsid w:val="00EB6597"/>
    <w:rsid w:val="00EB7FE4"/>
    <w:rsid w:val="00EE2440"/>
    <w:rsid w:val="00F12EAA"/>
    <w:rsid w:val="00F3034A"/>
    <w:rsid w:val="00F46FD3"/>
    <w:rsid w:val="00F61B94"/>
    <w:rsid w:val="00F67B7F"/>
    <w:rsid w:val="00F76130"/>
    <w:rsid w:val="00F93D7D"/>
    <w:rsid w:val="00F97D23"/>
    <w:rsid w:val="00FA31E1"/>
    <w:rsid w:val="00FA56F4"/>
    <w:rsid w:val="00FB7AC3"/>
    <w:rsid w:val="00FC36DC"/>
    <w:rsid w:val="00FC3AAB"/>
    <w:rsid w:val="00FC3AE5"/>
    <w:rsid w:val="00FD0FAB"/>
    <w:rsid w:val="00FE3B8E"/>
    <w:rsid w:val="00FF23A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7E3BC4CD"/>
  <w15:chartTrackingRefBased/>
  <w15:docId w15:val="{11BA5DEA-8AE6-4FCD-9DF7-BAEB129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8F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79D7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679D7"/>
    <w:pPr>
      <w:keepNext/>
      <w:bidi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9D7"/>
    <w:pPr>
      <w:keepNext/>
      <w:bidi/>
      <w:spacing w:after="0" w:line="276" w:lineRule="auto"/>
      <w:jc w:val="both"/>
      <w:outlineLvl w:val="4"/>
    </w:pPr>
    <w:rPr>
      <w:rFonts w:ascii="Times New Roman" w:eastAsia="Times New Roman" w:hAnsi="Times New Roman" w:cs="David"/>
      <w:b/>
      <w:bCs/>
      <w:sz w:val="20"/>
      <w:szCs w:val="28"/>
    </w:rPr>
  </w:style>
  <w:style w:type="paragraph" w:styleId="8">
    <w:name w:val="heading 8"/>
    <w:basedOn w:val="a"/>
    <w:next w:val="a"/>
    <w:link w:val="80"/>
    <w:uiPriority w:val="9"/>
    <w:qFormat/>
    <w:rsid w:val="00B679D7"/>
    <w:pPr>
      <w:bidi/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3AF"/>
    <w:pPr>
      <w:tabs>
        <w:tab w:val="center" w:pos="4320"/>
        <w:tab w:val="right" w:pos="8640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F23AF"/>
  </w:style>
  <w:style w:type="paragraph" w:styleId="a5">
    <w:name w:val="footer"/>
    <w:basedOn w:val="a"/>
    <w:link w:val="a6"/>
    <w:unhideWhenUsed/>
    <w:rsid w:val="00FF23AF"/>
    <w:pPr>
      <w:tabs>
        <w:tab w:val="center" w:pos="4320"/>
        <w:tab w:val="right" w:pos="8640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F23AF"/>
  </w:style>
  <w:style w:type="character" w:styleId="Hyperlink">
    <w:name w:val="Hyperlink"/>
    <w:unhideWhenUsed/>
    <w:rsid w:val="00FF23AF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FF23AF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D8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uq2">
    <w:name w:val="psuq2"/>
    <w:uiPriority w:val="99"/>
    <w:rsid w:val="00D858F2"/>
  </w:style>
  <w:style w:type="paragraph" w:styleId="a9">
    <w:name w:val="footnote text"/>
    <w:basedOn w:val="a"/>
    <w:link w:val="aa"/>
    <w:rsid w:val="00C23B6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טקסט הערת שוליים תו"/>
    <w:link w:val="a9"/>
    <w:uiPriority w:val="99"/>
    <w:rsid w:val="00C23B6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C23B62"/>
    <w:rPr>
      <w:vertAlign w:val="superscript"/>
    </w:rPr>
  </w:style>
  <w:style w:type="paragraph" w:styleId="ac">
    <w:name w:val="Balloon Text"/>
    <w:basedOn w:val="a"/>
    <w:link w:val="ad"/>
    <w:semiHidden/>
    <w:unhideWhenUsed/>
    <w:rsid w:val="00D45E2E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ad">
    <w:name w:val="טקסט בלונים תו"/>
    <w:link w:val="ac"/>
    <w:uiPriority w:val="99"/>
    <w:semiHidden/>
    <w:rsid w:val="00D45E2E"/>
    <w:rPr>
      <w:rFonts w:ascii="Tahoma" w:eastAsia="Times New Roman" w:hAnsi="Tahoma" w:cs="Tahoma"/>
      <w:sz w:val="16"/>
      <w:szCs w:val="16"/>
      <w:lang w:eastAsia="he-IL"/>
    </w:rPr>
  </w:style>
  <w:style w:type="character" w:styleId="ae">
    <w:name w:val="annotation reference"/>
    <w:semiHidden/>
    <w:unhideWhenUsed/>
    <w:rsid w:val="00D45E2E"/>
    <w:rPr>
      <w:sz w:val="16"/>
      <w:szCs w:val="16"/>
    </w:rPr>
  </w:style>
  <w:style w:type="paragraph" w:styleId="af">
    <w:name w:val="annotation text"/>
    <w:basedOn w:val="a"/>
    <w:link w:val="af0"/>
    <w:unhideWhenUsed/>
    <w:rsid w:val="00D45E2E"/>
    <w:pPr>
      <w:bidi/>
      <w:spacing w:after="200" w:line="276" w:lineRule="auto"/>
    </w:pPr>
    <w:rPr>
      <w:sz w:val="20"/>
      <w:szCs w:val="20"/>
    </w:rPr>
  </w:style>
  <w:style w:type="character" w:customStyle="1" w:styleId="af0">
    <w:name w:val="טקסט הערה תו"/>
    <w:link w:val="af"/>
    <w:rsid w:val="00D45E2E"/>
    <w:rPr>
      <w:rFonts w:ascii="Calibri" w:eastAsia="Calibri" w:hAnsi="Calibri" w:cs="Arial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45E2E"/>
    <w:pPr>
      <w:spacing w:after="0" w:line="240" w:lineRule="auto"/>
    </w:pPr>
    <w:rPr>
      <w:rFonts w:ascii="Times New Roman" w:eastAsia="Times New Roman" w:hAnsi="Times New Roman" w:cs="Times New Roman"/>
      <w:b/>
      <w:bCs/>
      <w:lang w:eastAsia="he-IL"/>
    </w:rPr>
  </w:style>
  <w:style w:type="character" w:customStyle="1" w:styleId="af2">
    <w:name w:val="נושא הערה תו"/>
    <w:link w:val="af1"/>
    <w:uiPriority w:val="99"/>
    <w:semiHidden/>
    <w:rsid w:val="00D45E2E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character" w:styleId="FollowedHyperlink">
    <w:name w:val="FollowedHyperlink"/>
    <w:uiPriority w:val="99"/>
    <w:unhideWhenUsed/>
    <w:rsid w:val="00D45E2E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0B0751"/>
    <w:pPr>
      <w:bidi/>
      <w:ind w:left="720"/>
      <w:contextualSpacing/>
    </w:pPr>
  </w:style>
  <w:style w:type="paragraph" w:styleId="NormalWeb">
    <w:name w:val="Normal (Web)"/>
    <w:basedOn w:val="a"/>
    <w:uiPriority w:val="99"/>
    <w:rsid w:val="000B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qFormat/>
    <w:rsid w:val="000B0751"/>
    <w:rPr>
      <w:b/>
      <w:bCs/>
    </w:rPr>
  </w:style>
  <w:style w:type="character" w:customStyle="1" w:styleId="nosahim">
    <w:name w:val="nosahim"/>
    <w:basedOn w:val="a0"/>
    <w:rsid w:val="004029EB"/>
  </w:style>
  <w:style w:type="paragraph" w:customStyle="1" w:styleId="segmenttext">
    <w:name w:val="segmenttext"/>
    <w:basedOn w:val="a"/>
    <w:rsid w:val="001C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">
    <w:name w:val="he"/>
    <w:basedOn w:val="a0"/>
    <w:rsid w:val="001C40B0"/>
  </w:style>
  <w:style w:type="character" w:customStyle="1" w:styleId="psk">
    <w:name w:val="psk"/>
    <w:basedOn w:val="a0"/>
    <w:rsid w:val="00256C67"/>
  </w:style>
  <w:style w:type="character" w:customStyle="1" w:styleId="apple-converted-space">
    <w:name w:val="apple-converted-space"/>
    <w:basedOn w:val="a0"/>
    <w:rsid w:val="004955F5"/>
  </w:style>
  <w:style w:type="character" w:customStyle="1" w:styleId="highlight">
    <w:name w:val="highlight"/>
    <w:basedOn w:val="a0"/>
    <w:rsid w:val="004955F5"/>
  </w:style>
  <w:style w:type="paragraph" w:styleId="af5">
    <w:name w:val="Revision"/>
    <w:hidden/>
    <w:uiPriority w:val="99"/>
    <w:semiHidden/>
    <w:rsid w:val="00260C32"/>
    <w:rPr>
      <w:rFonts w:ascii="Arial" w:eastAsia="Times New Roman" w:hAnsi="Arial"/>
      <w:sz w:val="28"/>
      <w:szCs w:val="28"/>
      <w:lang w:bidi="ar-SA"/>
    </w:rPr>
  </w:style>
  <w:style w:type="character" w:styleId="af6">
    <w:name w:val="Emphasis"/>
    <w:qFormat/>
    <w:rsid w:val="00CE4FC4"/>
    <w:rPr>
      <w:i/>
      <w:iCs/>
    </w:rPr>
  </w:style>
  <w:style w:type="character" w:customStyle="1" w:styleId="en">
    <w:name w:val="en"/>
    <w:basedOn w:val="a0"/>
    <w:rsid w:val="00A5291B"/>
  </w:style>
  <w:style w:type="character" w:customStyle="1" w:styleId="10">
    <w:name w:val="כותרת 1 תו"/>
    <w:basedOn w:val="a0"/>
    <w:link w:val="1"/>
    <w:uiPriority w:val="9"/>
    <w:rsid w:val="00B679D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כותרת 2 תו"/>
    <w:basedOn w:val="a0"/>
    <w:link w:val="2"/>
    <w:uiPriority w:val="9"/>
    <w:rsid w:val="00B679D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כותרת 5 תו"/>
    <w:basedOn w:val="a0"/>
    <w:link w:val="5"/>
    <w:rsid w:val="00B679D7"/>
    <w:rPr>
      <w:rFonts w:ascii="Times New Roman" w:eastAsia="Times New Roman" w:hAnsi="Times New Roman" w:cs="David"/>
      <w:b/>
      <w:bCs/>
      <w:szCs w:val="28"/>
    </w:rPr>
  </w:style>
  <w:style w:type="character" w:customStyle="1" w:styleId="80">
    <w:name w:val="כותרת 8 תו"/>
    <w:basedOn w:val="a0"/>
    <w:link w:val="8"/>
    <w:uiPriority w:val="9"/>
    <w:rsid w:val="00B679D7"/>
    <w:rPr>
      <w:rFonts w:eastAsia="Times New Roman" w:cs="Times New Roman"/>
      <w:i/>
      <w:iCs/>
      <w:sz w:val="24"/>
      <w:szCs w:val="24"/>
      <w:lang w:val="x-none" w:eastAsia="x-none"/>
    </w:rPr>
  </w:style>
  <w:style w:type="character" w:styleId="af7">
    <w:name w:val="page number"/>
    <w:basedOn w:val="a0"/>
    <w:rsid w:val="00B679D7"/>
  </w:style>
  <w:style w:type="paragraph" w:customStyle="1" w:styleId="Kurier-Untertitel">
    <w:name w:val="Kurier-Untertitel"/>
    <w:rsid w:val="00B679D7"/>
    <w:pPr>
      <w:keepNext/>
      <w:keepLines/>
      <w:suppressAutoHyphens/>
      <w:autoSpaceDE w:val="0"/>
      <w:spacing w:after="140" w:line="240" w:lineRule="exact"/>
    </w:pPr>
    <w:rPr>
      <w:rFonts w:ascii="Georgia" w:eastAsia="Times New Roman" w:hAnsi="Georgia" w:cs="Georgia"/>
      <w:color w:val="0000FF"/>
      <w:lang w:bidi="ar-SA"/>
    </w:rPr>
  </w:style>
  <w:style w:type="paragraph" w:customStyle="1" w:styleId="Haupttitel">
    <w:name w:val="Haupttitel"/>
    <w:next w:val="Kurier-Untertitel"/>
    <w:rsid w:val="00B679D7"/>
    <w:pPr>
      <w:keepNext/>
      <w:keepLines/>
      <w:suppressAutoHyphens/>
      <w:autoSpaceDE w:val="0"/>
      <w:spacing w:after="140" w:line="360" w:lineRule="exact"/>
    </w:pPr>
    <w:rPr>
      <w:rFonts w:ascii="Georgia" w:eastAsia="Times New Roman" w:hAnsi="Georgia" w:cs="Georgia"/>
      <w:color w:val="0000FF"/>
      <w:sz w:val="32"/>
      <w:szCs w:val="32"/>
      <w:lang w:bidi="ar-SA"/>
    </w:rPr>
  </w:style>
  <w:style w:type="character" w:styleId="af8">
    <w:name w:val="Mention"/>
    <w:uiPriority w:val="99"/>
    <w:semiHidden/>
    <w:unhideWhenUsed/>
    <w:rsid w:val="00B679D7"/>
    <w:rPr>
      <w:color w:val="2B579A"/>
      <w:shd w:val="clear" w:color="auto" w:fill="E6E6E6"/>
    </w:rPr>
  </w:style>
  <w:style w:type="paragraph" w:customStyle="1" w:styleId="campus">
    <w:name w:val="campus"/>
    <w:basedOn w:val="a"/>
    <w:rsid w:val="00B6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9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0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0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0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2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3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9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6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7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11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0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9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4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5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1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6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2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4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8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8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2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1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4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8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2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8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8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5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8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4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7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2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6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3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0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2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3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7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5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2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3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8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5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2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6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1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8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2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6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5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8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0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13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068">
          <w:marLeft w:val="225"/>
          <w:marRight w:val="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85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ynetnews.com/articles/0,7340,L-3262559,00.html" TargetMode="External"/><Relationship Id="rId671" Type="http://schemas.openxmlformats.org/officeDocument/2006/relationships/hyperlink" Target="https://soundcloud.com/929-bible/uupslurdldtx" TargetMode="External"/><Relationship Id="rId769" Type="http://schemas.openxmlformats.org/officeDocument/2006/relationships/hyperlink" Target="https://soundcloud.com/929-bible/yvltzghyvict" TargetMode="External"/><Relationship Id="rId21" Type="http://schemas.openxmlformats.org/officeDocument/2006/relationships/hyperlink" Target="https://www.academia.edu/4716945/_" TargetMode="External"/><Relationship Id="rId324" Type="http://schemas.openxmlformats.org/officeDocument/2006/relationships/hyperlink" Target="http://www.929.org.il/page/324/post/8656" TargetMode="External"/><Relationship Id="rId531" Type="http://schemas.openxmlformats.org/officeDocument/2006/relationships/hyperlink" Target="https://soundcloud.com/929-bible/sets/lu20pyvhdi0g" TargetMode="External"/><Relationship Id="rId629" Type="http://schemas.openxmlformats.org/officeDocument/2006/relationships/hyperlink" Target="https://soundcloud.com/929-bible/sets/6bai3onofen4" TargetMode="External"/><Relationship Id="rId170" Type="http://schemas.openxmlformats.org/officeDocument/2006/relationships/hyperlink" Target="http://rhr.org.il/eng/2014/10/weekly-parasha-all-who-are-thirsty-come-for-water/" TargetMode="External"/><Relationship Id="rId268" Type="http://schemas.openxmlformats.org/officeDocument/2006/relationships/hyperlink" Target="http://www.netivot-shalom.org.il/parshaeng/shelach5774.pdf" TargetMode="External"/><Relationship Id="rId475" Type="http://schemas.openxmlformats.org/officeDocument/2006/relationships/hyperlink" Target="https://soundcloud.com/929-bible/rdwmbm7gtqz7?in=929-bible/sets/lu20pyvhdi0g" TargetMode="External"/><Relationship Id="rId682" Type="http://schemas.openxmlformats.org/officeDocument/2006/relationships/hyperlink" Target="http://www.929.org.il/page/899/post/23452" TargetMode="External"/><Relationship Id="rId32" Type="http://schemas.openxmlformats.org/officeDocument/2006/relationships/hyperlink" Target="http://tinyurl.com/jgp5yx9" TargetMode="External"/><Relationship Id="rId128" Type="http://schemas.openxmlformats.org/officeDocument/2006/relationships/hyperlink" Target="http://www.uni-potsdam.de/db/religion/getdata.php?ID=93" TargetMode="External"/><Relationship Id="rId335" Type="http://schemas.openxmlformats.org/officeDocument/2006/relationships/hyperlink" Target="http://www.929.org.il/page/345/post/9074" TargetMode="External"/><Relationship Id="rId542" Type="http://schemas.openxmlformats.org/officeDocument/2006/relationships/hyperlink" Target="https://soundcloud.com/929-bible/z4ceihzusmix" TargetMode="External"/><Relationship Id="rId181" Type="http://schemas.openxmlformats.org/officeDocument/2006/relationships/hyperlink" Target="http://www.netivot-shalom.org.il/parshaeng/chayesarah5773.php" TargetMode="External"/><Relationship Id="rId402" Type="http://schemas.openxmlformats.org/officeDocument/2006/relationships/hyperlink" Target="http://www.929.org.il/page/525/post/12803" TargetMode="External"/><Relationship Id="rId279" Type="http://schemas.openxmlformats.org/officeDocument/2006/relationships/hyperlink" Target="http://rhr.org.il/heb/2017/08/28256/" TargetMode="External"/><Relationship Id="rId486" Type="http://schemas.openxmlformats.org/officeDocument/2006/relationships/hyperlink" Target="https://soundcloud.com/929-bible/leqkb08qvron" TargetMode="External"/><Relationship Id="rId693" Type="http://schemas.openxmlformats.org/officeDocument/2006/relationships/hyperlink" Target="https://soundcloud.com/929-bible/ahaouxw646zb" TargetMode="External"/><Relationship Id="rId707" Type="http://schemas.openxmlformats.org/officeDocument/2006/relationships/hyperlink" Target="https://soundcloud.com/929-bible/xrzgedjffzde?in=929-bible/sets/jch2z0qtuaz4" TargetMode="External"/><Relationship Id="rId43" Type="http://schemas.openxmlformats.org/officeDocument/2006/relationships/hyperlink" Target="https://tinyurl.com/yd4achad" TargetMode="External"/><Relationship Id="rId139" Type="http://schemas.openxmlformats.org/officeDocument/2006/relationships/hyperlink" Target="http://rhr.org.il/eng/2014/04/weekly-parasha-dry-bones-fecund-land-and-vital-prayer/" TargetMode="External"/><Relationship Id="rId346" Type="http://schemas.openxmlformats.org/officeDocument/2006/relationships/hyperlink" Target="http://www.929.org.il/page/364/post/9531" TargetMode="External"/><Relationship Id="rId553" Type="http://schemas.openxmlformats.org/officeDocument/2006/relationships/hyperlink" Target="https://soundcloud.com/929-bible/gw3bsir7rx5i?in=929-bible/sets/un3vjq37zbjx" TargetMode="External"/><Relationship Id="rId760" Type="http://schemas.openxmlformats.org/officeDocument/2006/relationships/hyperlink" Target="https://soundcloud.com/929-bible/u5d0xh92qkup" TargetMode="External"/><Relationship Id="rId192" Type="http://schemas.openxmlformats.org/officeDocument/2006/relationships/hyperlink" Target="http://www.netivot-shalom.org.il/parshheb/vayeshev13.php" TargetMode="External"/><Relationship Id="rId206" Type="http://schemas.openxmlformats.org/officeDocument/2006/relationships/hyperlink" Target="http://itnewsletter.itnewsletter.co.il/sending/webpage.aspx?d=t2EsXDo98P4KKZgxTOY1nZNcajdAjTuP&amp;w=1&amp;ar=false&amp;isDe=True&amp;rfl=False&amp;pl=0&amp;l=7549497&amp;sll=2&amp;mlt=True" TargetMode="External"/><Relationship Id="rId413" Type="http://schemas.openxmlformats.org/officeDocument/2006/relationships/hyperlink" Target="https://soundcloud.com/929-bible/ptcr8g36vkcw?in=929-bible/sets/rzlmtavwe9ur" TargetMode="External"/><Relationship Id="rId497" Type="http://schemas.openxmlformats.org/officeDocument/2006/relationships/hyperlink" Target="https://soundcloud.com/929-bible/psftupjbg0ik?in=929-bible/sets/lu20pyvhdi0g" TargetMode="External"/><Relationship Id="rId620" Type="http://schemas.openxmlformats.org/officeDocument/2006/relationships/hyperlink" Target="https://soundcloud.com/929-bible/ql6knsd3pvvn" TargetMode="External"/><Relationship Id="rId718" Type="http://schemas.openxmlformats.org/officeDocument/2006/relationships/hyperlink" Target="https://soundcloud.com/929-bible/jpumbwalblsc" TargetMode="External"/><Relationship Id="rId357" Type="http://schemas.openxmlformats.org/officeDocument/2006/relationships/hyperlink" Target="http://www.929.org.il/page/376/post/9776" TargetMode="External"/><Relationship Id="rId54" Type="http://schemas.openxmlformats.org/officeDocument/2006/relationships/hyperlink" Target="http://www.asimon.co.il/ArticlePage.aspx?AID=8108&amp;AcatID=81" TargetMode="External"/><Relationship Id="rId96" Type="http://schemas.openxmlformats.org/officeDocument/2006/relationships/hyperlink" Target="http://www.bac.org.il/ContentPage.aspx?id=2065" TargetMode="External"/><Relationship Id="rId161" Type="http://schemas.openxmlformats.org/officeDocument/2006/relationships/hyperlink" Target="https://www.ynet.co.il/articles/0,7340,L-5609911,00.html" TargetMode="External"/><Relationship Id="rId217" Type="http://schemas.openxmlformats.org/officeDocument/2006/relationships/hyperlink" Target="http://www.reform.org.il/Heb/holidays/WeeklyPortionArticle.asp?ContentID=1292" TargetMode="External"/><Relationship Id="rId399" Type="http://schemas.openxmlformats.org/officeDocument/2006/relationships/hyperlink" Target="http://www.929.org.il/page/519/post/12670" TargetMode="External"/><Relationship Id="rId564" Type="http://schemas.openxmlformats.org/officeDocument/2006/relationships/hyperlink" Target="https://soundcloud.com/929-bible/sayfo0tq286g" TargetMode="External"/><Relationship Id="rId771" Type="http://schemas.openxmlformats.org/officeDocument/2006/relationships/hyperlink" Target="https://soundcloud.com/929-bible/bpvql0tclwv8" TargetMode="External"/><Relationship Id="rId827" Type="http://schemas.openxmlformats.org/officeDocument/2006/relationships/header" Target="header3.xml"/><Relationship Id="rId259" Type="http://schemas.openxmlformats.org/officeDocument/2006/relationships/hyperlink" Target="http://www.netivot-shalom.org.il/parshheb/behaalotecha11.php" TargetMode="External"/><Relationship Id="rId424" Type="http://schemas.openxmlformats.org/officeDocument/2006/relationships/hyperlink" Target="https://soundcloud.com/929-bible/harews1muh4z?in=929-bible/sets/bru9gncoa323" TargetMode="External"/><Relationship Id="rId466" Type="http://schemas.openxmlformats.org/officeDocument/2006/relationships/hyperlink" Target="https://soundcloud.com/929-bible/uazimm9paysv?in=929-bible/sets/lu20pyvhdi0g" TargetMode="External"/><Relationship Id="rId631" Type="http://schemas.openxmlformats.org/officeDocument/2006/relationships/hyperlink" Target="https://www.929.org.il/page/834/post/22289" TargetMode="External"/><Relationship Id="rId673" Type="http://schemas.openxmlformats.org/officeDocument/2006/relationships/hyperlink" Target="https://soundcloud.com/929-bible/ks9beprfl4vq" TargetMode="External"/><Relationship Id="rId729" Type="http://schemas.openxmlformats.org/officeDocument/2006/relationships/hyperlink" Target="https://soundcloud.com/929-bible/vegbxuhv9dmi?in=929-bible/sets/jjszne6dvtl2" TargetMode="External"/><Relationship Id="rId23" Type="http://schemas.openxmlformats.org/officeDocument/2006/relationships/hyperlink" Target="https://www.academia.edu/5336429/Tractate_Qinnim_Marginality_or_Horizon" TargetMode="External"/><Relationship Id="rId119" Type="http://schemas.openxmlformats.org/officeDocument/2006/relationships/hyperlink" Target="http://www.wol.co.il/magazine/press.asp?categoryCode=28&amp;id=5082" TargetMode="External"/><Relationship Id="rId270" Type="http://schemas.openxmlformats.org/officeDocument/2006/relationships/hyperlink" Target="http://www.liberaljudaism.org/news-views/thought-for-the-week/" TargetMode="External"/><Relationship Id="rId326" Type="http://schemas.openxmlformats.org/officeDocument/2006/relationships/hyperlink" Target="http://www.929.org.il/page/328/post/8732" TargetMode="External"/><Relationship Id="rId533" Type="http://schemas.openxmlformats.org/officeDocument/2006/relationships/hyperlink" Target="https://soundcloud.com/929-bible/sets/ugruemakjzvw" TargetMode="External"/><Relationship Id="rId65" Type="http://schemas.openxmlformats.org/officeDocument/2006/relationships/hyperlink" Target="http://reform.org.il/Eng/About/NewsItem.asp?ContentID=2421" TargetMode="External"/><Relationship Id="rId130" Type="http://schemas.openxmlformats.org/officeDocument/2006/relationships/hyperlink" Target="http://tinyurl.com/39g4kj8" TargetMode="External"/><Relationship Id="rId368" Type="http://schemas.openxmlformats.org/officeDocument/2006/relationships/hyperlink" Target="http://www.929.org.il/page/387/post/9995" TargetMode="External"/><Relationship Id="rId575" Type="http://schemas.openxmlformats.org/officeDocument/2006/relationships/hyperlink" Target="http://www.929.org.il/page/723/post/18136" TargetMode="External"/><Relationship Id="rId740" Type="http://schemas.openxmlformats.org/officeDocument/2006/relationships/hyperlink" Target="https://soundcloud.com/929-bible/ny7bjdzupprb" TargetMode="External"/><Relationship Id="rId782" Type="http://schemas.openxmlformats.org/officeDocument/2006/relationships/hyperlink" Target="https://soundcloud.com/929-bible/bripv71a7lhi?in=929-bible/sets/mcqynli15off" TargetMode="External"/><Relationship Id="rId172" Type="http://schemas.openxmlformats.org/officeDocument/2006/relationships/hyperlink" Target="http://rhr.org.il/eng/2016/11/weekly-parasha-one-language-utopia-change/" TargetMode="External"/><Relationship Id="rId228" Type="http://schemas.openxmlformats.org/officeDocument/2006/relationships/hyperlink" Target="http://rhr.org.il/heb/2015/03/19537/" TargetMode="External"/><Relationship Id="rId435" Type="http://schemas.openxmlformats.org/officeDocument/2006/relationships/hyperlink" Target="https://soundcloud.com/929-bible/sets/lu20pyvhdi0g" TargetMode="External"/><Relationship Id="rId477" Type="http://schemas.openxmlformats.org/officeDocument/2006/relationships/hyperlink" Target="https://soundcloud.com/929-bible/gwnl9anttunl?in=929-bible/sets/lu20pyvhdi0g" TargetMode="External"/><Relationship Id="rId600" Type="http://schemas.openxmlformats.org/officeDocument/2006/relationships/hyperlink" Target="https://soundcloud.com/929-bible/sqv4pkfm0kwm" TargetMode="External"/><Relationship Id="rId642" Type="http://schemas.openxmlformats.org/officeDocument/2006/relationships/hyperlink" Target="http://www.929.org.il/page/852/post/22731" TargetMode="External"/><Relationship Id="rId684" Type="http://schemas.openxmlformats.org/officeDocument/2006/relationships/hyperlink" Target="https://soundcloud.com/929-bible/7wjikte5hfz9" TargetMode="External"/><Relationship Id="rId281" Type="http://schemas.openxmlformats.org/officeDocument/2006/relationships/hyperlink" Target="http://www.rhr.org.il/page.php?name=parashat_hashavua&amp;parasha_id=15&amp;shana_id=6&amp;language=he" TargetMode="External"/><Relationship Id="rId337" Type="http://schemas.openxmlformats.org/officeDocument/2006/relationships/hyperlink" Target="http://www.929.org.il/page/350/post/9263" TargetMode="External"/><Relationship Id="rId502" Type="http://schemas.openxmlformats.org/officeDocument/2006/relationships/hyperlink" Target="https://soundcloud.com/929-bible/vakeca5kxi3p" TargetMode="External"/><Relationship Id="rId34" Type="http://schemas.openxmlformats.org/officeDocument/2006/relationships/hyperlink" Target="https://tinyurl.com/yblxzjbv" TargetMode="External"/><Relationship Id="rId76" Type="http://schemas.openxmlformats.org/officeDocument/2006/relationships/hyperlink" Target="http://www.bac.org.il/ContentPage.aspx?id=908" TargetMode="External"/><Relationship Id="rId141" Type="http://schemas.openxmlformats.org/officeDocument/2006/relationships/hyperlink" Target="http://www.haaretz.co.il/literature/study/1.2972495" TargetMode="External"/><Relationship Id="rId379" Type="http://schemas.openxmlformats.org/officeDocument/2006/relationships/hyperlink" Target="http://www.929.org.il/page/398/post/10165" TargetMode="External"/><Relationship Id="rId544" Type="http://schemas.openxmlformats.org/officeDocument/2006/relationships/hyperlink" Target="https://soundcloud.com/929-bible/qg5tw1zw22yg?in=929-bible/sets/k6mn5n6c4toe" TargetMode="External"/><Relationship Id="rId586" Type="http://schemas.openxmlformats.org/officeDocument/2006/relationships/hyperlink" Target="https://www.929.org.il/page/778/post/21125" TargetMode="External"/><Relationship Id="rId751" Type="http://schemas.openxmlformats.org/officeDocument/2006/relationships/hyperlink" Target="https://soundcloud.com/929-bible/bt34oed6azkj" TargetMode="External"/><Relationship Id="rId793" Type="http://schemas.openxmlformats.org/officeDocument/2006/relationships/hyperlink" Target="https://soundcloud.com/929-bible/zpnbwiml8b5m" TargetMode="External"/><Relationship Id="rId807" Type="http://schemas.openxmlformats.org/officeDocument/2006/relationships/hyperlink" Target="https://soundcloud.com/929-bible/a6xua69k7ngr" TargetMode="External"/><Relationship Id="rId7" Type="http://schemas.openxmlformats.org/officeDocument/2006/relationships/hyperlink" Target="http://www.dalia-marx.com" TargetMode="External"/><Relationship Id="rId183" Type="http://schemas.openxmlformats.org/officeDocument/2006/relationships/hyperlink" Target="http://www.netivot-shalom.org.il/parshheb/vayetse12.php" TargetMode="External"/><Relationship Id="rId239" Type="http://schemas.openxmlformats.org/officeDocument/2006/relationships/hyperlink" Target="http://www.netivot-shalom.org.il/parshheb/tazria13.php" TargetMode="External"/><Relationship Id="rId390" Type="http://schemas.openxmlformats.org/officeDocument/2006/relationships/hyperlink" Target="http://www.929.org.il/page/506/post/12391" TargetMode="External"/><Relationship Id="rId404" Type="http://schemas.openxmlformats.org/officeDocument/2006/relationships/hyperlink" Target="https://soundcloud.com/929-bible/xllvdq2tirue?in=929-bible/sets/0wwpoh4ag0s1" TargetMode="External"/><Relationship Id="rId446" Type="http://schemas.openxmlformats.org/officeDocument/2006/relationships/hyperlink" Target="https://soundcloud.com/929-bible/njoabqjgtfbc" TargetMode="External"/><Relationship Id="rId611" Type="http://schemas.openxmlformats.org/officeDocument/2006/relationships/hyperlink" Target="https://soundcloud.com/929-bible/aecyqugulaal" TargetMode="External"/><Relationship Id="rId653" Type="http://schemas.openxmlformats.org/officeDocument/2006/relationships/hyperlink" Target="https://soundcloud.com/929-bible/fw0sc0dtybtz" TargetMode="External"/><Relationship Id="rId250" Type="http://schemas.openxmlformats.org/officeDocument/2006/relationships/hyperlink" Target="http://www.netivot-shalom.org.il/parshaeng/emor5772.php" TargetMode="External"/><Relationship Id="rId292" Type="http://schemas.openxmlformats.org/officeDocument/2006/relationships/hyperlink" Target="http://www.929.org.il/page/129/post/3391" TargetMode="External"/><Relationship Id="rId306" Type="http://schemas.openxmlformats.org/officeDocument/2006/relationships/hyperlink" Target="http://www.929.org.il/page/253/post/7103" TargetMode="External"/><Relationship Id="rId488" Type="http://schemas.openxmlformats.org/officeDocument/2006/relationships/hyperlink" Target="https://soundcloud.com/929-bible/lbxeqrgctkzm?in=929-bible/sets/lu20pyvhdi0g" TargetMode="External"/><Relationship Id="rId695" Type="http://schemas.openxmlformats.org/officeDocument/2006/relationships/hyperlink" Target="https://soundcloud.com/929-bible/lxsxueyo3f08" TargetMode="External"/><Relationship Id="rId709" Type="http://schemas.openxmlformats.org/officeDocument/2006/relationships/hyperlink" Target="https://soundcloud.com/929-bible/ul42x96hr8lh" TargetMode="External"/><Relationship Id="rId45" Type="http://schemas.openxmlformats.org/officeDocument/2006/relationships/hyperlink" Target="https://www.academia.edu/26016982/Women_Rabbis_in_israel" TargetMode="External"/><Relationship Id="rId87" Type="http://schemas.openxmlformats.org/officeDocument/2006/relationships/hyperlink" Target="http://www.bac.org.il/ContentPage.aspx?id=1588" TargetMode="External"/><Relationship Id="rId110" Type="http://schemas.openxmlformats.org/officeDocument/2006/relationships/hyperlink" Target="http://www.haaretz.co.il/hasite/spages/890370.html" TargetMode="External"/><Relationship Id="rId348" Type="http://schemas.openxmlformats.org/officeDocument/2006/relationships/hyperlink" Target="http://www.929.org.il/page/368/post/9611" TargetMode="External"/><Relationship Id="rId513" Type="http://schemas.openxmlformats.org/officeDocument/2006/relationships/hyperlink" Target="https://soundcloud.com/929-bible/fbvgdsdga27v?in=929-bible/sets/ed6wwzknta70" TargetMode="External"/><Relationship Id="rId555" Type="http://schemas.openxmlformats.org/officeDocument/2006/relationships/hyperlink" Target="https://soundcloud.com/929-bible/0ryahp3j25ir" TargetMode="External"/><Relationship Id="rId597" Type="http://schemas.openxmlformats.org/officeDocument/2006/relationships/hyperlink" Target="https://soundcloud.com/929-bible/totcy2ufdinc?in=929-bible/sets/xavhct4hkabl" TargetMode="External"/><Relationship Id="rId720" Type="http://schemas.openxmlformats.org/officeDocument/2006/relationships/hyperlink" Target="https://soundcloud.com/929-bible/l95hiwc9gwng" TargetMode="External"/><Relationship Id="rId762" Type="http://schemas.openxmlformats.org/officeDocument/2006/relationships/hyperlink" Target="https://soundcloud.com/929-bible/wjwchn4iaxbt" TargetMode="External"/><Relationship Id="rId818" Type="http://schemas.openxmlformats.org/officeDocument/2006/relationships/hyperlink" Target="http://www.ritualwell.org/ritual/four-daughters-wise-angry-simple-and-unable-enquire" TargetMode="External"/><Relationship Id="rId152" Type="http://schemas.openxmlformats.org/officeDocument/2006/relationships/hyperlink" Target="https://rashut-harabim.org/%D7%A2%D7%A0%D7%99%D7%99%D7%9F-%D7%A9%D7%9C-%D7%96%D7%9E%D7%9F-%D7%90%D7%93%D7%A8-%D7%90/?_thumbnail_id=3314" TargetMode="External"/><Relationship Id="rId194" Type="http://schemas.openxmlformats.org/officeDocument/2006/relationships/hyperlink" Target="http://www.netivot-shalom.org.il/parshheb/vayeshev15.php" TargetMode="External"/><Relationship Id="rId208" Type="http://schemas.openxmlformats.org/officeDocument/2006/relationships/hyperlink" Target="http://www.netivot-shalom.org.il/parshheb/beshalah9.php" TargetMode="External"/><Relationship Id="rId415" Type="http://schemas.openxmlformats.org/officeDocument/2006/relationships/hyperlink" Target="http://www.929.org.il/page/553/post/13409" TargetMode="External"/><Relationship Id="rId457" Type="http://schemas.openxmlformats.org/officeDocument/2006/relationships/hyperlink" Target="https://soundcloud.com/929-bible/8ew2veymhab2?in=929-bible/sets/lu20pyvhdi0g" TargetMode="External"/><Relationship Id="rId622" Type="http://schemas.openxmlformats.org/officeDocument/2006/relationships/hyperlink" Target="https://soundcloud.com/929-bible/werb912geead?in=929-bible/sets/3gkrskbxfjqk" TargetMode="External"/><Relationship Id="rId261" Type="http://schemas.openxmlformats.org/officeDocument/2006/relationships/hyperlink" Target="http://www.rhr.org.il/page.php?name=parashat_hashavua&amp;parasha_id=72&amp;shana_id=6&amp;language=he" TargetMode="External"/><Relationship Id="rId499" Type="http://schemas.openxmlformats.org/officeDocument/2006/relationships/hyperlink" Target="https://soundcloud.com/929-bible/9scj6cf7kbhx" TargetMode="External"/><Relationship Id="rId664" Type="http://schemas.openxmlformats.org/officeDocument/2006/relationships/hyperlink" Target="http://www.929.org.il/page/879/post/23181" TargetMode="External"/><Relationship Id="rId14" Type="http://schemas.openxmlformats.org/officeDocument/2006/relationships/hyperlink" Target="https://www.academia.edu/6880733/Liturgy_Composed_on_the_Brink_of_Catastrophe_Examination_of_Akdamut_Millin_by_R._Meir_from_Worms_late_11th_century_And_R._Leo_Baecks_Hirtenbrief_for_Kol_Nidre_Service_1935_" TargetMode="External"/><Relationship Id="rId56" Type="http://schemas.openxmlformats.org/officeDocument/2006/relationships/hyperlink" Target="https://tinyurl.com/ya5g7xgp" TargetMode="External"/><Relationship Id="rId317" Type="http://schemas.openxmlformats.org/officeDocument/2006/relationships/hyperlink" Target="http://www.929.org.il/page/309/post/8332" TargetMode="External"/><Relationship Id="rId359" Type="http://schemas.openxmlformats.org/officeDocument/2006/relationships/hyperlink" Target="http://www.929.org.il/page/378/post/9814" TargetMode="External"/><Relationship Id="rId524" Type="http://schemas.openxmlformats.org/officeDocument/2006/relationships/hyperlink" Target="https://soundcloud.com/929-bible/gxkb8w9scxfx?in=929-bible/sets/glpm99hhji88" TargetMode="External"/><Relationship Id="rId566" Type="http://schemas.openxmlformats.org/officeDocument/2006/relationships/hyperlink" Target="https://soundcloud.com/929-bible/lqejamolxoox" TargetMode="External"/><Relationship Id="rId731" Type="http://schemas.openxmlformats.org/officeDocument/2006/relationships/hyperlink" Target="https://soundcloud.com/929-bible/m4lpl9undvvn?in=929-bible/sets/pkkhrzoq6wep" TargetMode="External"/><Relationship Id="rId773" Type="http://schemas.openxmlformats.org/officeDocument/2006/relationships/hyperlink" Target="https://soundcloud.com/929-bible/mnns3pa4lylv?in=929-bible/sets/bj5rtmu44n9a" TargetMode="External"/><Relationship Id="rId98" Type="http://schemas.openxmlformats.org/officeDocument/2006/relationships/hyperlink" Target="http://www.bac.org.il/ContentPage.aspx?id=2131" TargetMode="External"/><Relationship Id="rId121" Type="http://schemas.openxmlformats.org/officeDocument/2006/relationships/hyperlink" Target="http://www.ynet.co.il/articles/0,7340,L-3496274,00.html" TargetMode="External"/><Relationship Id="rId163" Type="http://schemas.openxmlformats.org/officeDocument/2006/relationships/hyperlink" Target="https://bit.ly/3AZpUdn" TargetMode="External"/><Relationship Id="rId219" Type="http://schemas.openxmlformats.org/officeDocument/2006/relationships/hyperlink" Target="http://saloona.co.il/parasha/?p=104" TargetMode="External"/><Relationship Id="rId370" Type="http://schemas.openxmlformats.org/officeDocument/2006/relationships/hyperlink" Target="http://www.929.org.il/page/389/post/10030" TargetMode="External"/><Relationship Id="rId426" Type="http://schemas.openxmlformats.org/officeDocument/2006/relationships/hyperlink" Target="https://soundcloud.com/929-bible/sets/gwdkokk35jmz" TargetMode="External"/><Relationship Id="rId633" Type="http://schemas.openxmlformats.org/officeDocument/2006/relationships/hyperlink" Target="http://www.929.org.il/page/838/post/22382" TargetMode="External"/><Relationship Id="rId829" Type="http://schemas.openxmlformats.org/officeDocument/2006/relationships/fontTable" Target="fontTable.xml"/><Relationship Id="rId230" Type="http://schemas.openxmlformats.org/officeDocument/2006/relationships/hyperlink" Target="http://rhr.org.il/eng/2015/03/weekly-parasha-mirrors-women/" TargetMode="External"/><Relationship Id="rId468" Type="http://schemas.openxmlformats.org/officeDocument/2006/relationships/hyperlink" Target="https://soundcloud.com/929-bible/zo927smlfcay" TargetMode="External"/><Relationship Id="rId675" Type="http://schemas.openxmlformats.org/officeDocument/2006/relationships/hyperlink" Target="https://soundcloud.com/929-bible/y4yzw6pcgpfu" TargetMode="External"/><Relationship Id="rId25" Type="http://schemas.openxmlformats.org/officeDocument/2006/relationships/hyperlink" Target="https://www.academia.edu/4612469/_-_" TargetMode="External"/><Relationship Id="rId67" Type="http://schemas.openxmlformats.org/officeDocument/2006/relationships/hyperlink" Target="https://www.thetorah.com/article/the-torah-is-greater-than-the-sum-of-its-parts" TargetMode="External"/><Relationship Id="rId272" Type="http://schemas.openxmlformats.org/officeDocument/2006/relationships/hyperlink" Target="http://www.netivot-shalom.org.il/parshaeng/vaethanan5770.php" TargetMode="External"/><Relationship Id="rId328" Type="http://schemas.openxmlformats.org/officeDocument/2006/relationships/hyperlink" Target="http://www.929.org.il/page/331/post/8775" TargetMode="External"/><Relationship Id="rId535" Type="http://schemas.openxmlformats.org/officeDocument/2006/relationships/hyperlink" Target="https://soundcloud.com/929-bible/pdz6zof16wkt" TargetMode="External"/><Relationship Id="rId577" Type="http://schemas.openxmlformats.org/officeDocument/2006/relationships/hyperlink" Target="http://www.929.org.il/page/733/post/18346" TargetMode="External"/><Relationship Id="rId700" Type="http://schemas.openxmlformats.org/officeDocument/2006/relationships/hyperlink" Target="https://soundcloud.com/929-bible/bea9ggrknlvp" TargetMode="External"/><Relationship Id="rId742" Type="http://schemas.openxmlformats.org/officeDocument/2006/relationships/hyperlink" Target="https://soundcloud.com/929-bible/wd1xm6enkifp?in=929-bible/sets/hczdglryus5m" TargetMode="External"/><Relationship Id="rId132" Type="http://schemas.openxmlformats.org/officeDocument/2006/relationships/hyperlink" Target="http://elearning.huc.edu/wordpress/continuinged/?p=781" TargetMode="External"/><Relationship Id="rId174" Type="http://schemas.openxmlformats.org/officeDocument/2006/relationships/hyperlink" Target="http://ozveshalom.org.il/blog/shabath/%D7%9C%D7%9A-%D7%9C%D7%9A-%D7%AA%D7%A9%D7%A1%D7%95-%D7%92%D7%9C%D7%99%D7%95%D7%9F-%D7%9E%D7%A1%D7%A4%D7%A8-420/" TargetMode="External"/><Relationship Id="rId381" Type="http://schemas.openxmlformats.org/officeDocument/2006/relationships/hyperlink" Target="http://www.929.org.il/page/400/post/10167" TargetMode="External"/><Relationship Id="rId602" Type="http://schemas.openxmlformats.org/officeDocument/2006/relationships/hyperlink" Target="https://soundcloud.com/929-bible/zhvbgklxlelc" TargetMode="External"/><Relationship Id="rId784" Type="http://schemas.openxmlformats.org/officeDocument/2006/relationships/hyperlink" Target="https://soundcloud.com/929-bible/evt7wcxqlluc" TargetMode="External"/><Relationship Id="rId241" Type="http://schemas.openxmlformats.org/officeDocument/2006/relationships/hyperlink" Target="http://www.reformjudaism.org/womens-sacrifice-women%E2%80%99s-tractate" TargetMode="External"/><Relationship Id="rId437" Type="http://schemas.openxmlformats.org/officeDocument/2006/relationships/hyperlink" Target="https://soundcloud.com/929-bible/jip9fsvkjqny" TargetMode="External"/><Relationship Id="rId479" Type="http://schemas.openxmlformats.org/officeDocument/2006/relationships/hyperlink" Target="https://soundcloud.com/929-bible/mdrl1wy7ogck?in=929-bible/sets/lu20pyvhdi0g" TargetMode="External"/><Relationship Id="rId644" Type="http://schemas.openxmlformats.org/officeDocument/2006/relationships/hyperlink" Target="http://www.929.org.il/author/384/post/22764" TargetMode="External"/><Relationship Id="rId686" Type="http://schemas.openxmlformats.org/officeDocument/2006/relationships/hyperlink" Target="https://soundcloud.com/929-bible/uprqrcgtqbwp" TargetMode="External"/><Relationship Id="rId36" Type="http://schemas.openxmlformats.org/officeDocument/2006/relationships/hyperlink" Target="https://tinyurl.com/y9sojfxg" TargetMode="External"/><Relationship Id="rId283" Type="http://schemas.openxmlformats.org/officeDocument/2006/relationships/hyperlink" Target="http://saloona.co.il/parasha/?p=45" TargetMode="External"/><Relationship Id="rId339" Type="http://schemas.openxmlformats.org/officeDocument/2006/relationships/hyperlink" Target="http://www.929.org.il/page/353/post/9302" TargetMode="External"/><Relationship Id="rId490" Type="http://schemas.openxmlformats.org/officeDocument/2006/relationships/hyperlink" Target="https://soundcloud.com/929-bible/omlh4f9em538?in=929-bible/sets/lu20pyvhdi0g" TargetMode="External"/><Relationship Id="rId504" Type="http://schemas.openxmlformats.org/officeDocument/2006/relationships/hyperlink" Target="https://soundcloud.com/929-bible/mnmauldjrnbk" TargetMode="External"/><Relationship Id="rId546" Type="http://schemas.openxmlformats.org/officeDocument/2006/relationships/hyperlink" Target="https://soundcloud.com/929-bible/5q0j2ujj5kbw?in=929-bible/sets/epjnwuhtdrre" TargetMode="External"/><Relationship Id="rId711" Type="http://schemas.openxmlformats.org/officeDocument/2006/relationships/hyperlink" Target="https://soundcloud.com/929-bible/dclxr9n01x9l" TargetMode="External"/><Relationship Id="rId753" Type="http://schemas.openxmlformats.org/officeDocument/2006/relationships/hyperlink" Target="https://soundcloud.com/929-bible/atgmgw7kw7ok?in=929-bible/sets/wtec6mdupb2q" TargetMode="External"/><Relationship Id="rId78" Type="http://schemas.openxmlformats.org/officeDocument/2006/relationships/hyperlink" Target="http://www.bac.org.il/ContentPage.aspx?id=991" TargetMode="External"/><Relationship Id="rId101" Type="http://schemas.openxmlformats.org/officeDocument/2006/relationships/hyperlink" Target="http://www.bac.org.il/ContentPage.aspx?id=2246" TargetMode="External"/><Relationship Id="rId143" Type="http://schemas.openxmlformats.org/officeDocument/2006/relationships/hyperlink" Target="https://www.haaretz.co.il/literature/.premium-1.4564882" TargetMode="External"/><Relationship Id="rId185" Type="http://schemas.openxmlformats.org/officeDocument/2006/relationships/hyperlink" Target="http://www.netivot-shalom.org.il/parshheb/vayetse14.php" TargetMode="External"/><Relationship Id="rId350" Type="http://schemas.openxmlformats.org/officeDocument/2006/relationships/hyperlink" Target="http://www.929.org.il/page/370/post/9670" TargetMode="External"/><Relationship Id="rId406" Type="http://schemas.openxmlformats.org/officeDocument/2006/relationships/hyperlink" Target="http://www.929.org.il/page/530/post/12932" TargetMode="External"/><Relationship Id="rId588" Type="http://schemas.openxmlformats.org/officeDocument/2006/relationships/hyperlink" Target="http://www.929.org.il/page/786/post/21198" TargetMode="External"/><Relationship Id="rId795" Type="http://schemas.openxmlformats.org/officeDocument/2006/relationships/hyperlink" Target="https://soundcloud.com/929-bible/h9rxwagjzxob?in=929-bible/sets/0j3bppbfbpnw" TargetMode="External"/><Relationship Id="rId809" Type="http://schemas.openxmlformats.org/officeDocument/2006/relationships/hyperlink" Target="https://soundcloud.com/929-bible/xouazhhfwhoq" TargetMode="External"/><Relationship Id="rId9" Type="http://schemas.openxmlformats.org/officeDocument/2006/relationships/hyperlink" Target="https://www.academia.edu/7173855/The_Morning_Ritual_in_the_Cairo_Genizah_I_Hebrew_" TargetMode="External"/><Relationship Id="rId210" Type="http://schemas.openxmlformats.org/officeDocument/2006/relationships/hyperlink" Target="http://rhr.org.il/heb/?p=5494" TargetMode="External"/><Relationship Id="rId392" Type="http://schemas.openxmlformats.org/officeDocument/2006/relationships/hyperlink" Target="http://www.929.org.il/page/509/post/12466" TargetMode="External"/><Relationship Id="rId448" Type="http://schemas.openxmlformats.org/officeDocument/2006/relationships/hyperlink" Target="https://soundcloud.com/929-bible/sl5typh7esqu" TargetMode="External"/><Relationship Id="rId613" Type="http://schemas.openxmlformats.org/officeDocument/2006/relationships/hyperlink" Target="https://soundcloud.com/929-bible/kcqwmgkl422o" TargetMode="External"/><Relationship Id="rId655" Type="http://schemas.openxmlformats.org/officeDocument/2006/relationships/hyperlink" Target="http://www.929.org.il/page/868/post/22977" TargetMode="External"/><Relationship Id="rId697" Type="http://schemas.openxmlformats.org/officeDocument/2006/relationships/hyperlink" Target="https://soundcloud.com/929-bible/vnmk6arek471" TargetMode="External"/><Relationship Id="rId820" Type="http://schemas.openxmlformats.org/officeDocument/2006/relationships/hyperlink" Target="https://gluya.org/tevilah-before-establishing-relationships/" TargetMode="External"/><Relationship Id="rId252" Type="http://schemas.openxmlformats.org/officeDocument/2006/relationships/hyperlink" Target="http://ozveshalom.org.il/blog/tag/%D7%90%D7%9E%D7%95%D7%A8/" TargetMode="External"/><Relationship Id="rId294" Type="http://schemas.openxmlformats.org/officeDocument/2006/relationships/hyperlink" Target="http://www.929.org.il/page/156/post/3940" TargetMode="External"/><Relationship Id="rId308" Type="http://schemas.openxmlformats.org/officeDocument/2006/relationships/hyperlink" Target="https://soundcloud.com/929-bible/sets/s4x0kmbp332w" TargetMode="External"/><Relationship Id="rId515" Type="http://schemas.openxmlformats.org/officeDocument/2006/relationships/hyperlink" Target="https://soundcloud.com/929-bible/o7ciljwutwx8?in=929-bible/sets/lu20pyvhdi0g" TargetMode="External"/><Relationship Id="rId722" Type="http://schemas.openxmlformats.org/officeDocument/2006/relationships/hyperlink" Target="https://soundcloud.com/929-bible/yp1jrfybe5sp?in=929-bible/sets/m4l0cc67xmnw" TargetMode="External"/><Relationship Id="rId47" Type="http://schemas.openxmlformats.org/officeDocument/2006/relationships/hyperlink" Target="https://www.academia.edu/5973557/Liturgisches_Gedenken_im_Judentum_Der_Fall_des_Holocausts" TargetMode="External"/><Relationship Id="rId89" Type="http://schemas.openxmlformats.org/officeDocument/2006/relationships/hyperlink" Target="http://www.bac.org.il/ContentPage.aspx?id=1680" TargetMode="External"/><Relationship Id="rId112" Type="http://schemas.openxmlformats.org/officeDocument/2006/relationships/hyperlink" Target="https://www.haaretz.co.il/literature/study/.premium-1.8244314" TargetMode="External"/><Relationship Id="rId154" Type="http://schemas.openxmlformats.org/officeDocument/2006/relationships/hyperlink" Target="https://www.ynet.co.il/articles/0,7340,L-5521085,00.html" TargetMode="External"/><Relationship Id="rId361" Type="http://schemas.openxmlformats.org/officeDocument/2006/relationships/hyperlink" Target="http://www.929.org.il/page/380/post/9866" TargetMode="External"/><Relationship Id="rId557" Type="http://schemas.openxmlformats.org/officeDocument/2006/relationships/hyperlink" Target="https://soundcloud.com/929-bible/mrpe4svuxqsh" TargetMode="External"/><Relationship Id="rId599" Type="http://schemas.openxmlformats.org/officeDocument/2006/relationships/hyperlink" Target="https://soundcloud.com/929-bible/rls0txmrsi8p?in=929-bible/sets/mtctqmik4lt3" TargetMode="External"/><Relationship Id="rId764" Type="http://schemas.openxmlformats.org/officeDocument/2006/relationships/hyperlink" Target="https://soundcloud.com/929-bible/aqpwdmbgsg6n?in=929-bible/sets/ymo0umqx8kvj" TargetMode="External"/><Relationship Id="rId196" Type="http://schemas.openxmlformats.org/officeDocument/2006/relationships/hyperlink" Target="http://rhr.org.il/heb/2014/12/18785/" TargetMode="External"/><Relationship Id="rId417" Type="http://schemas.openxmlformats.org/officeDocument/2006/relationships/hyperlink" Target="http://www.929.org.il/page/555/post/13432" TargetMode="External"/><Relationship Id="rId459" Type="http://schemas.openxmlformats.org/officeDocument/2006/relationships/hyperlink" Target="https://soundcloud.com/929-bible/sz2rf0yhxnlx" TargetMode="External"/><Relationship Id="rId624" Type="http://schemas.openxmlformats.org/officeDocument/2006/relationships/hyperlink" Target="https://soundcloud.com/929-bible/xgqvvqpzbieb?in=929-bible/sets/3gkrskbxfjqk" TargetMode="External"/><Relationship Id="rId666" Type="http://schemas.openxmlformats.org/officeDocument/2006/relationships/hyperlink" Target="http://www.929.org.il/author/384/post/23200" TargetMode="External"/><Relationship Id="rId831" Type="http://schemas.openxmlformats.org/officeDocument/2006/relationships/theme" Target="theme/theme1.xml"/><Relationship Id="rId16" Type="http://schemas.openxmlformats.org/officeDocument/2006/relationships/hyperlink" Target="https://www.academia.edu/5478491/Feminist_Influences_on_Jewish_Liturgy_The_Case_of_Israeli_Reform_Prayer" TargetMode="External"/><Relationship Id="rId221" Type="http://schemas.openxmlformats.org/officeDocument/2006/relationships/hyperlink" Target="http://www.netivot-shalom.org.il/parshaeng/tetzave5769.php" TargetMode="External"/><Relationship Id="rId263" Type="http://schemas.openxmlformats.org/officeDocument/2006/relationships/hyperlink" Target="http://rhr.org.il/heb/2018/05/30555/" TargetMode="External"/><Relationship Id="rId319" Type="http://schemas.openxmlformats.org/officeDocument/2006/relationships/hyperlink" Target="http://www.929.org.il/page/310/post/8376" TargetMode="External"/><Relationship Id="rId470" Type="http://schemas.openxmlformats.org/officeDocument/2006/relationships/hyperlink" Target="https://soundcloud.com/929-bible/be4yqhmd0qfs" TargetMode="External"/><Relationship Id="rId526" Type="http://schemas.openxmlformats.org/officeDocument/2006/relationships/hyperlink" Target="https://soundcloud.com/929-bible/yrzt8pavlpfj?in=929-bible/sets/lu20pyvhdi0g" TargetMode="External"/><Relationship Id="rId58" Type="http://schemas.openxmlformats.org/officeDocument/2006/relationships/hyperlink" Target="http://www.abraham-geiger-kolleg.de/pdf/Kescher_Sommer_2009.pdf" TargetMode="External"/><Relationship Id="rId123" Type="http://schemas.openxmlformats.org/officeDocument/2006/relationships/hyperlink" Target="http://www.ynet.co.il/articles/0,7340,L-3600168,00.html" TargetMode="External"/><Relationship Id="rId330" Type="http://schemas.openxmlformats.org/officeDocument/2006/relationships/hyperlink" Target="https://soundcloud.com/929-bible/sets/7bjsiimjch3p" TargetMode="External"/><Relationship Id="rId568" Type="http://schemas.openxmlformats.org/officeDocument/2006/relationships/hyperlink" Target="https://soundcloud.com/929-bible/orkowlhrupdn" TargetMode="External"/><Relationship Id="rId733" Type="http://schemas.openxmlformats.org/officeDocument/2006/relationships/hyperlink" Target="https://soundcloud.com/929-bible/luaqzmoz5hch?in=929-bible/sets/jfl8dvgjnttu" TargetMode="External"/><Relationship Id="rId775" Type="http://schemas.openxmlformats.org/officeDocument/2006/relationships/hyperlink" Target="https://soundcloud.com/929-bible/r0nwljdomdmi" TargetMode="External"/><Relationship Id="rId165" Type="http://schemas.openxmlformats.org/officeDocument/2006/relationships/hyperlink" Target="https://www.shimonsmith.com/podcast/episode/4bc12e74/1" TargetMode="External"/><Relationship Id="rId372" Type="http://schemas.openxmlformats.org/officeDocument/2006/relationships/hyperlink" Target="http://www.929.org.il/page/391/post/10082" TargetMode="External"/><Relationship Id="rId428" Type="http://schemas.openxmlformats.org/officeDocument/2006/relationships/hyperlink" Target="https://soundcloud.com/929-bible/xyi16s5cdcvn?in=929-bible/sets/lu20pyvhdi0g" TargetMode="External"/><Relationship Id="rId635" Type="http://schemas.openxmlformats.org/officeDocument/2006/relationships/hyperlink" Target="http://www.929.org.il/author/384/post/22463" TargetMode="External"/><Relationship Id="rId677" Type="http://schemas.openxmlformats.org/officeDocument/2006/relationships/hyperlink" Target="https://soundcloud.com/929-bible/2srvn8ce0jrw" TargetMode="External"/><Relationship Id="rId800" Type="http://schemas.openxmlformats.org/officeDocument/2006/relationships/hyperlink" Target="https://soundcloud.com/929-bible/rsw6lw7ihydu" TargetMode="External"/><Relationship Id="rId232" Type="http://schemas.openxmlformats.org/officeDocument/2006/relationships/hyperlink" Target="http://www.reformjudaism.org/who-required-who-entitled-who-excluded" TargetMode="External"/><Relationship Id="rId274" Type="http://schemas.openxmlformats.org/officeDocument/2006/relationships/hyperlink" Target="http://rhr.org.il/eng/2014/08/weekly-parasha-examining-the-birkat-hamazon/" TargetMode="External"/><Relationship Id="rId481" Type="http://schemas.openxmlformats.org/officeDocument/2006/relationships/hyperlink" Target="https://soundcloud.com/929-bible/zrbbed5wvy7z?in=929-bible/sets/lu20pyvhdi0g" TargetMode="External"/><Relationship Id="rId702" Type="http://schemas.openxmlformats.org/officeDocument/2006/relationships/hyperlink" Target="http://www.929.org.il/page/918/post/23664" TargetMode="External"/><Relationship Id="rId27" Type="http://schemas.openxmlformats.org/officeDocument/2006/relationships/hyperlink" Target="https://tinyurl.com/ydfgdp7m" TargetMode="External"/><Relationship Id="rId69" Type="http://schemas.openxmlformats.org/officeDocument/2006/relationships/hyperlink" Target="http://www.bac.org.il/ContentPage.aspx?id=514" TargetMode="External"/><Relationship Id="rId134" Type="http://schemas.openxmlformats.org/officeDocument/2006/relationships/hyperlink" Target="http://www.reform.org.il/Heb/InfoCenter/WeeklyPortionArticle.asp?ContentID=343" TargetMode="External"/><Relationship Id="rId537" Type="http://schemas.openxmlformats.org/officeDocument/2006/relationships/hyperlink" Target="https://soundcloud.com/929-bible/5fhabyzsyoyf" TargetMode="External"/><Relationship Id="rId579" Type="http://schemas.openxmlformats.org/officeDocument/2006/relationships/hyperlink" Target="http://www.929.org.il/page/743/post/18481" TargetMode="External"/><Relationship Id="rId744" Type="http://schemas.openxmlformats.org/officeDocument/2006/relationships/hyperlink" Target="https://soundcloud.com/929-bible/68btd98iwtc1" TargetMode="External"/><Relationship Id="rId786" Type="http://schemas.openxmlformats.org/officeDocument/2006/relationships/hyperlink" Target="https://soundcloud.com/929-bible/bhghfjubz4lo" TargetMode="External"/><Relationship Id="rId80" Type="http://schemas.openxmlformats.org/officeDocument/2006/relationships/hyperlink" Target="http://www.bac.org.il/ContentPage.aspx?id=1085" TargetMode="External"/><Relationship Id="rId176" Type="http://schemas.openxmlformats.org/officeDocument/2006/relationships/hyperlink" Target="http://www.reform.org.il/Heb/InfoCenter/WeeklyPortionArticle.asp?ContentID=439" TargetMode="External"/><Relationship Id="rId341" Type="http://schemas.openxmlformats.org/officeDocument/2006/relationships/hyperlink" Target="http://www.929.org.il/page/357/post/9400" TargetMode="External"/><Relationship Id="rId383" Type="http://schemas.openxmlformats.org/officeDocument/2006/relationships/hyperlink" Target="https://soundcloud.com/929-bible/raznd0zp6p3i?in=929-bible/sets/t7nj0m1ud0se" TargetMode="External"/><Relationship Id="rId439" Type="http://schemas.openxmlformats.org/officeDocument/2006/relationships/hyperlink" Target="https://soundcloud.com/929-bible/lioecuzup2sx?in=929-bible/sets/zo0cuztqo3pg" TargetMode="External"/><Relationship Id="rId590" Type="http://schemas.openxmlformats.org/officeDocument/2006/relationships/hyperlink" Target="https://soundcloud.com/929-bible/sets/5pdm1zmeybqj" TargetMode="External"/><Relationship Id="rId604" Type="http://schemas.openxmlformats.org/officeDocument/2006/relationships/hyperlink" Target="https://soundcloud.com/929-bible/cyqidicokbfi" TargetMode="External"/><Relationship Id="rId646" Type="http://schemas.openxmlformats.org/officeDocument/2006/relationships/hyperlink" Target="http://www.929.org.il/page/859/post/22707" TargetMode="External"/><Relationship Id="rId811" Type="http://schemas.openxmlformats.org/officeDocument/2006/relationships/hyperlink" Target="https://soundcloud.com/929-bible/z0chdg81tiw0" TargetMode="External"/><Relationship Id="rId201" Type="http://schemas.openxmlformats.org/officeDocument/2006/relationships/hyperlink" Target="http://rhr.org.il/heb/?p=5090" TargetMode="External"/><Relationship Id="rId243" Type="http://schemas.openxmlformats.org/officeDocument/2006/relationships/hyperlink" Target="http://www.rhr.org.il/page.php?name=parashat_hashavua&amp;parasha_id=117&amp;shana_id=6&amp;language=en" TargetMode="External"/><Relationship Id="rId285" Type="http://schemas.openxmlformats.org/officeDocument/2006/relationships/hyperlink" Target="http://www.netivot-shalom.org.il/parshaeng/nitzavim5768.php" TargetMode="External"/><Relationship Id="rId450" Type="http://schemas.openxmlformats.org/officeDocument/2006/relationships/hyperlink" Target="https://soundcloud.com/929-bible/ds1xm80wypvc?in=929-bible/sets/asyaldf5z9db" TargetMode="External"/><Relationship Id="rId506" Type="http://schemas.openxmlformats.org/officeDocument/2006/relationships/hyperlink" Target="https://soundcloud.com/929-bible/cbqqtby6bcog?in=929-bible/sets/gmelgdr0vxwe" TargetMode="External"/><Relationship Id="rId688" Type="http://schemas.openxmlformats.org/officeDocument/2006/relationships/hyperlink" Target="http://www.929.org.il/author/384/post/23497" TargetMode="External"/><Relationship Id="rId38" Type="http://schemas.openxmlformats.org/officeDocument/2006/relationships/hyperlink" Target="https://tinyurl.com/y96wkpmt" TargetMode="External"/><Relationship Id="rId103" Type="http://schemas.openxmlformats.org/officeDocument/2006/relationships/hyperlink" Target="http://musaf.bac.org.il/article/yhayha-bsdr" TargetMode="External"/><Relationship Id="rId310" Type="http://schemas.openxmlformats.org/officeDocument/2006/relationships/hyperlink" Target="http://www.929.org.il/page/291/post/7956" TargetMode="External"/><Relationship Id="rId492" Type="http://schemas.openxmlformats.org/officeDocument/2006/relationships/hyperlink" Target="https://soundcloud.com/929-bible/psn3qlaa0axz" TargetMode="External"/><Relationship Id="rId548" Type="http://schemas.openxmlformats.org/officeDocument/2006/relationships/hyperlink" Target="https://soundcloud.com/929-bible/zfsp0fseths2?in=929-bible/sets/4xzpwxtkjjch" TargetMode="External"/><Relationship Id="rId713" Type="http://schemas.openxmlformats.org/officeDocument/2006/relationships/hyperlink" Target="http://www.929.org.il/author/384/post/23805" TargetMode="External"/><Relationship Id="rId755" Type="http://schemas.openxmlformats.org/officeDocument/2006/relationships/hyperlink" Target="https://soundcloud.com/929-bible/jeoepxtlkob0" TargetMode="External"/><Relationship Id="rId797" Type="http://schemas.openxmlformats.org/officeDocument/2006/relationships/hyperlink" Target="https://soundcloud.com/929-bible/q1hng4yhugt1" TargetMode="External"/><Relationship Id="rId91" Type="http://schemas.openxmlformats.org/officeDocument/2006/relationships/hyperlink" Target="http://www.bac.org.il/ContentPage.aspx?id=1860" TargetMode="External"/><Relationship Id="rId145" Type="http://schemas.openxmlformats.org/officeDocument/2006/relationships/hyperlink" Target="https://www.thetorah.com/article/mareh-kohen-ben-siras-description-of-simon-the-high-priest" TargetMode="External"/><Relationship Id="rId187" Type="http://schemas.openxmlformats.org/officeDocument/2006/relationships/hyperlink" Target="http://www.iccj.org/Vayetse_-__Like_Rachel_and_like_Leah.391.0.html?L=0%3Fimage%3D5&amp;page=1" TargetMode="External"/><Relationship Id="rId352" Type="http://schemas.openxmlformats.org/officeDocument/2006/relationships/hyperlink" Target="http://www.929.org.il/page/372/post/9704" TargetMode="External"/><Relationship Id="rId394" Type="http://schemas.openxmlformats.org/officeDocument/2006/relationships/hyperlink" Target="http://www.929.org.il/page/514/post/12549" TargetMode="External"/><Relationship Id="rId408" Type="http://schemas.openxmlformats.org/officeDocument/2006/relationships/hyperlink" Target="https://soundcloud.com/929-bible/jcirlgypqr0x" TargetMode="External"/><Relationship Id="rId615" Type="http://schemas.openxmlformats.org/officeDocument/2006/relationships/hyperlink" Target="https://soundcloud.com/929-bible/blfyaqsw1bsq" TargetMode="External"/><Relationship Id="rId822" Type="http://schemas.openxmlformats.org/officeDocument/2006/relationships/image" Target="media/image1.png"/><Relationship Id="rId212" Type="http://schemas.openxmlformats.org/officeDocument/2006/relationships/hyperlink" Target="http://allforpeace.org/heb/parasha222012/" TargetMode="External"/><Relationship Id="rId254" Type="http://schemas.openxmlformats.org/officeDocument/2006/relationships/hyperlink" Target="http://rhr.org.il/eng/index.php/2012/05/walking-and-standing-dvar-torah-for-parshat-bhukotai/" TargetMode="External"/><Relationship Id="rId657" Type="http://schemas.openxmlformats.org/officeDocument/2006/relationships/hyperlink" Target="http://www.929.org.il/page/871/post/23007" TargetMode="External"/><Relationship Id="rId699" Type="http://schemas.openxmlformats.org/officeDocument/2006/relationships/hyperlink" Target="https://soundcloud.com/929-bible/1wxzzkkxhkbk" TargetMode="External"/><Relationship Id="rId49" Type="http://schemas.openxmlformats.org/officeDocument/2006/relationships/hyperlink" Target="https://tinyurl.com/ycq5a6z2" TargetMode="External"/><Relationship Id="rId114" Type="http://schemas.openxmlformats.org/officeDocument/2006/relationships/hyperlink" Target="http://www.ynet.co.il/articles/0,7340,L-3222586,00.html" TargetMode="External"/><Relationship Id="rId296" Type="http://schemas.openxmlformats.org/officeDocument/2006/relationships/hyperlink" Target="http://www.929.org.il/page/161/post/5016" TargetMode="External"/><Relationship Id="rId461" Type="http://schemas.openxmlformats.org/officeDocument/2006/relationships/hyperlink" Target="https://soundcloud.com/929-bible/69o3jvfdb9w2?in=929-bible/sets/aty5xvxsmp47" TargetMode="External"/><Relationship Id="rId517" Type="http://schemas.openxmlformats.org/officeDocument/2006/relationships/hyperlink" Target="https://soundcloud.com/929-bible/dujrx7rj5dsm" TargetMode="External"/><Relationship Id="rId559" Type="http://schemas.openxmlformats.org/officeDocument/2006/relationships/hyperlink" Target="https://soundcloud.com/929-bible/ztykhmqly8pi" TargetMode="External"/><Relationship Id="rId724" Type="http://schemas.openxmlformats.org/officeDocument/2006/relationships/hyperlink" Target="https://soundcloud.com/929-bible/hzobrgrbd7rq" TargetMode="External"/><Relationship Id="rId766" Type="http://schemas.openxmlformats.org/officeDocument/2006/relationships/hyperlink" Target="https://soundcloud.com/929-bible/o9xhc0fuzcv5" TargetMode="External"/><Relationship Id="rId60" Type="http://schemas.openxmlformats.org/officeDocument/2006/relationships/hyperlink" Target="https://www.academia.edu/6295327/Untaneh_Tokef_through_Israeli_Eyes" TargetMode="External"/><Relationship Id="rId156" Type="http://schemas.openxmlformats.org/officeDocument/2006/relationships/hyperlink" Target="https://www.ynet.co.il/articles/0,7340,L-5553018,00.html" TargetMode="External"/><Relationship Id="rId198" Type="http://schemas.openxmlformats.org/officeDocument/2006/relationships/hyperlink" Target="http://rhr.org.il/heb/index.php/2012/12/10653/" TargetMode="External"/><Relationship Id="rId321" Type="http://schemas.openxmlformats.org/officeDocument/2006/relationships/hyperlink" Target="http://www.929.org.il/page/316/post/8489" TargetMode="External"/><Relationship Id="rId363" Type="http://schemas.openxmlformats.org/officeDocument/2006/relationships/hyperlink" Target="https://soundcloud.com/929-bible/sets/qze4egk63z9n" TargetMode="External"/><Relationship Id="rId419" Type="http://schemas.openxmlformats.org/officeDocument/2006/relationships/hyperlink" Target="https://soundcloud.com/929-bible/ule1zrnq8nhs?in=929-bible/sets/9fueisomabfj" TargetMode="External"/><Relationship Id="rId570" Type="http://schemas.openxmlformats.org/officeDocument/2006/relationships/hyperlink" Target="https://soundcloud.com/929-bible/mcctemu0dudj?in=929-bible/sets/lu20pyvhdi0g" TargetMode="External"/><Relationship Id="rId626" Type="http://schemas.openxmlformats.org/officeDocument/2006/relationships/hyperlink" Target="https://soundcloud.com/929-bible/a2kx8fnvryu0?in=929-bible/sets/3gkrskbxfjqk" TargetMode="External"/><Relationship Id="rId223" Type="http://schemas.openxmlformats.org/officeDocument/2006/relationships/hyperlink" Target="http://www.netivot-shalom.org.il/parshheb/kitissa14.php" TargetMode="External"/><Relationship Id="rId430" Type="http://schemas.openxmlformats.org/officeDocument/2006/relationships/hyperlink" Target="https://soundcloud.com/929-bible/jilmagl09s7e?in=929-bible/sets/sdyjzxwvfcqx" TargetMode="External"/><Relationship Id="rId668" Type="http://schemas.openxmlformats.org/officeDocument/2006/relationships/hyperlink" Target="http://www.929.org.il/author/384/post/23263" TargetMode="External"/><Relationship Id="rId18" Type="http://schemas.openxmlformats.org/officeDocument/2006/relationships/hyperlink" Target="https://www.academia.edu/5068175/Iyyun_Tfilla" TargetMode="External"/><Relationship Id="rId265" Type="http://schemas.openxmlformats.org/officeDocument/2006/relationships/hyperlink" Target="http://www.netivot-shalom.org.il/parshheb/shelach17.php" TargetMode="External"/><Relationship Id="rId472" Type="http://schemas.openxmlformats.org/officeDocument/2006/relationships/hyperlink" Target="https://soundcloud.com/929-bible/v102damehlon?in=929-bible/sets/lu20pyvhdi0g" TargetMode="External"/><Relationship Id="rId528" Type="http://schemas.openxmlformats.org/officeDocument/2006/relationships/hyperlink" Target="https://soundcloud.com/929-bible/e0xiesqille7?in=929-bible/sets/xgd7nierbaoy" TargetMode="External"/><Relationship Id="rId735" Type="http://schemas.openxmlformats.org/officeDocument/2006/relationships/hyperlink" Target="https://soundcloud.com/929-bible/d587n7j0sszw" TargetMode="External"/><Relationship Id="rId125" Type="http://schemas.openxmlformats.org/officeDocument/2006/relationships/hyperlink" Target="http://www.ynet.co.il/articles/0,7340,L-3942082,00.html" TargetMode="External"/><Relationship Id="rId167" Type="http://schemas.openxmlformats.org/officeDocument/2006/relationships/hyperlink" Target="http://rhr.org.il/eng/index.php/2011/10/thoughts-on-intimacy-and-compartmentalization/" TargetMode="External"/><Relationship Id="rId332" Type="http://schemas.openxmlformats.org/officeDocument/2006/relationships/hyperlink" Target="http://www.929.org.il/page/337/post/8922" TargetMode="External"/><Relationship Id="rId374" Type="http://schemas.openxmlformats.org/officeDocument/2006/relationships/hyperlink" Target="http://www.929.org.il/page/393/post/10088" TargetMode="External"/><Relationship Id="rId581" Type="http://schemas.openxmlformats.org/officeDocument/2006/relationships/hyperlink" Target="http://www.929.org.il/page/753/post/18688" TargetMode="External"/><Relationship Id="rId777" Type="http://schemas.openxmlformats.org/officeDocument/2006/relationships/hyperlink" Target="https://soundcloud.com/929-bible/ahkmqagogetu?in=929-bible/sets/fwwsgfhdxuar" TargetMode="External"/><Relationship Id="rId71" Type="http://schemas.openxmlformats.org/officeDocument/2006/relationships/hyperlink" Target="http://www.bac.org.il/ContentPage.aspx?id=606" TargetMode="External"/><Relationship Id="rId234" Type="http://schemas.openxmlformats.org/officeDocument/2006/relationships/hyperlink" Target="http://www.netivot-shalom.org.il/parshheb/shmini16.php" TargetMode="External"/><Relationship Id="rId637" Type="http://schemas.openxmlformats.org/officeDocument/2006/relationships/hyperlink" Target="https://www.929.org.il/page/844/post/22552" TargetMode="External"/><Relationship Id="rId679" Type="http://schemas.openxmlformats.org/officeDocument/2006/relationships/hyperlink" Target="https://soundcloud.com/929-bible/zpb9oaemllkt" TargetMode="External"/><Relationship Id="rId802" Type="http://schemas.openxmlformats.org/officeDocument/2006/relationships/hyperlink" Target="https://soundcloud.com/929-bible/zofrkk6vdygn" TargetMode="External"/><Relationship Id="rId2" Type="http://schemas.openxmlformats.org/officeDocument/2006/relationships/styles" Target="styles.xml"/><Relationship Id="rId29" Type="http://schemas.openxmlformats.org/officeDocument/2006/relationships/hyperlink" Target="https://tinyurl.com/y86qm8ho" TargetMode="External"/><Relationship Id="rId276" Type="http://schemas.openxmlformats.org/officeDocument/2006/relationships/hyperlink" Target="http://rhr.org.il/eng/index.php/2012/08/the-protest-in-israel-continues-parashat-ree-and-rosh-hodesh-elul/" TargetMode="External"/><Relationship Id="rId441" Type="http://schemas.openxmlformats.org/officeDocument/2006/relationships/hyperlink" Target="https://soundcloud.com/929-bible/1ocy9xzdksgj" TargetMode="External"/><Relationship Id="rId483" Type="http://schemas.openxmlformats.org/officeDocument/2006/relationships/hyperlink" Target="https://soundcloud.com/929-bible/gcmksez1pl1g?in=929-bible/sets/zv3au6aojupo" TargetMode="External"/><Relationship Id="rId539" Type="http://schemas.openxmlformats.org/officeDocument/2006/relationships/hyperlink" Target="https://soundcloud.com/929-bible/ddhqwlndqdhv" TargetMode="External"/><Relationship Id="rId690" Type="http://schemas.openxmlformats.org/officeDocument/2006/relationships/hyperlink" Target="https://soundcloud.com/929-bible/iu408hwrxtwd" TargetMode="External"/><Relationship Id="rId704" Type="http://schemas.openxmlformats.org/officeDocument/2006/relationships/hyperlink" Target="https://soundcloud.com/929-bible/sets/oea4od2e79mp" TargetMode="External"/><Relationship Id="rId746" Type="http://schemas.openxmlformats.org/officeDocument/2006/relationships/hyperlink" Target="https://soundcloud.com/929-bible/idsbiow5x5vi?in=929-bible/sets/dmsgtrw7lyvv" TargetMode="External"/><Relationship Id="rId40" Type="http://schemas.openxmlformats.org/officeDocument/2006/relationships/hyperlink" Target="https://www.academia.edu/4948270/The_Missing_Temple_The_Status_of_the_Temple_in_Jewish_Culture_following_its_Destruction" TargetMode="External"/><Relationship Id="rId136" Type="http://schemas.openxmlformats.org/officeDocument/2006/relationships/hyperlink" Target="http://www.ynet.co.il/articles/0,7340,L-4565662,00.html" TargetMode="External"/><Relationship Id="rId178" Type="http://schemas.openxmlformats.org/officeDocument/2006/relationships/hyperlink" Target="http://ozveshalom.org.il/blog/shabath/%D7%95%D7%99%D7%A8%D7%90-%D7%AA%D7%A9%D7%A1%D7%96-%D7%92%D7%9C%D7%99%D7%95%D7%9F-%D7%9E%D7%A1%D7%A4%D7%A8-471/" TargetMode="External"/><Relationship Id="rId301" Type="http://schemas.openxmlformats.org/officeDocument/2006/relationships/hyperlink" Target="http://www.929.org.il/author/384/post/6325" TargetMode="External"/><Relationship Id="rId343" Type="http://schemas.openxmlformats.org/officeDocument/2006/relationships/hyperlink" Target="http://www.929.org.il/page/359/post/9442" TargetMode="External"/><Relationship Id="rId550" Type="http://schemas.openxmlformats.org/officeDocument/2006/relationships/hyperlink" Target="https://soundcloud.com/929-bible/dyrqxsqypn08?in=929-bible/sets/8bwojgy24ecv" TargetMode="External"/><Relationship Id="rId788" Type="http://schemas.openxmlformats.org/officeDocument/2006/relationships/hyperlink" Target="https://soundcloud.com/929-bible/uf8d4k98hvak?in=929-bible/sets/saq1c9qajgij" TargetMode="External"/><Relationship Id="rId82" Type="http://schemas.openxmlformats.org/officeDocument/2006/relationships/hyperlink" Target="http://www.bac.org.il/ContentPage.aspx?id=1202" TargetMode="External"/><Relationship Id="rId203" Type="http://schemas.openxmlformats.org/officeDocument/2006/relationships/hyperlink" Target="http://allforpeace.org/heb/parasha312012/" TargetMode="External"/><Relationship Id="rId385" Type="http://schemas.openxmlformats.org/officeDocument/2006/relationships/hyperlink" Target="http://www.929.org.il/page/463/post/11502" TargetMode="External"/><Relationship Id="rId592" Type="http://schemas.openxmlformats.org/officeDocument/2006/relationships/hyperlink" Target="https://soundcloud.com/929-bible/rhmhs33hhxqd" TargetMode="External"/><Relationship Id="rId606" Type="http://schemas.openxmlformats.org/officeDocument/2006/relationships/hyperlink" Target="https://soundcloud.com/929-bible/p7hfztezbb7s" TargetMode="External"/><Relationship Id="rId648" Type="http://schemas.openxmlformats.org/officeDocument/2006/relationships/hyperlink" Target="https://soundcloud.com/929-bible/15pmiykjmrxu" TargetMode="External"/><Relationship Id="rId813" Type="http://schemas.openxmlformats.org/officeDocument/2006/relationships/hyperlink" Target="https://soundcloud.com/929-bible/jlvbm5yvav0a?in=929-bible/sets/imeplv8azlmj" TargetMode="External"/><Relationship Id="rId245" Type="http://schemas.openxmlformats.org/officeDocument/2006/relationships/hyperlink" Target="http://www.netivot-shalom.org.il/parshheb/kedoshim14.php" TargetMode="External"/><Relationship Id="rId287" Type="http://schemas.openxmlformats.org/officeDocument/2006/relationships/hyperlink" Target="http://www.netivot-shalom.org.il/parshaeng/haazinu5773.php" TargetMode="External"/><Relationship Id="rId410" Type="http://schemas.openxmlformats.org/officeDocument/2006/relationships/hyperlink" Target="http://www.929.org.il/page/538/post/13122" TargetMode="External"/><Relationship Id="rId452" Type="http://schemas.openxmlformats.org/officeDocument/2006/relationships/hyperlink" Target="https://soundcloud.com/929-bible/sets/lu20pyvhdi0g" TargetMode="External"/><Relationship Id="rId494" Type="http://schemas.openxmlformats.org/officeDocument/2006/relationships/hyperlink" Target="https://soundcloud.com/929-bible/6zpesbeu8ji8" TargetMode="External"/><Relationship Id="rId508" Type="http://schemas.openxmlformats.org/officeDocument/2006/relationships/hyperlink" Target="https://soundcloud.com/929-bible/egnc7vilfoi2" TargetMode="External"/><Relationship Id="rId715" Type="http://schemas.openxmlformats.org/officeDocument/2006/relationships/hyperlink" Target="http://www.929.org.il/author/384/post/23814" TargetMode="External"/><Relationship Id="rId105" Type="http://schemas.openxmlformats.org/officeDocument/2006/relationships/hyperlink" Target="http://thetorah.com/tikvatenu-the-poem-that-inspired-israels-national-anthem-hatikva/" TargetMode="External"/><Relationship Id="rId147" Type="http://schemas.openxmlformats.org/officeDocument/2006/relationships/hyperlink" Target="https://scriptions.huc.edu/scriptions/0cdigoc3vyn7g0hsg4em7bpt9cy2xh?rq=dalia%20marx" TargetMode="External"/><Relationship Id="rId312" Type="http://schemas.openxmlformats.org/officeDocument/2006/relationships/hyperlink" Target="http://www.929.org.il/page/295/post/8040" TargetMode="External"/><Relationship Id="rId354" Type="http://schemas.openxmlformats.org/officeDocument/2006/relationships/hyperlink" Target="https://www.929.org.il/page/374/post/9731" TargetMode="External"/><Relationship Id="rId757" Type="http://schemas.openxmlformats.org/officeDocument/2006/relationships/hyperlink" Target="https://soundcloud.com/929-bible/sets/aqi5yihqsuro" TargetMode="External"/><Relationship Id="rId799" Type="http://schemas.openxmlformats.org/officeDocument/2006/relationships/hyperlink" Target="https://soundcloud.com/929-bible/kgezyzo4ezg0" TargetMode="External"/><Relationship Id="rId51" Type="http://schemas.openxmlformats.org/officeDocument/2006/relationships/hyperlink" Target="https://www.academia.edu/13259347/Secular_Versions_of_the_Kaddish_in_the_Kibbutz_Movement" TargetMode="External"/><Relationship Id="rId93" Type="http://schemas.openxmlformats.org/officeDocument/2006/relationships/hyperlink" Target="http://www.bac.org.il/ContentPage.aspx?id=1925" TargetMode="External"/><Relationship Id="rId189" Type="http://schemas.openxmlformats.org/officeDocument/2006/relationships/hyperlink" Target="http://rhr.org.il/eng/2013/11/parasha-vayetze/" TargetMode="External"/><Relationship Id="rId396" Type="http://schemas.openxmlformats.org/officeDocument/2006/relationships/hyperlink" Target="http://www.929.org.il/page/516/post/12590" TargetMode="External"/><Relationship Id="rId561" Type="http://schemas.openxmlformats.org/officeDocument/2006/relationships/hyperlink" Target="https://soundcloud.com/929-bible/z6ge1v4crdtf" TargetMode="External"/><Relationship Id="rId617" Type="http://schemas.openxmlformats.org/officeDocument/2006/relationships/hyperlink" Target="https://soundcloud.com/929-bible/kou52r4px9la" TargetMode="External"/><Relationship Id="rId659" Type="http://schemas.openxmlformats.org/officeDocument/2006/relationships/hyperlink" Target="http://www.929.org.il/page/875/post/23117" TargetMode="External"/><Relationship Id="rId824" Type="http://schemas.openxmlformats.org/officeDocument/2006/relationships/header" Target="header2.xml"/><Relationship Id="rId214" Type="http://schemas.openxmlformats.org/officeDocument/2006/relationships/hyperlink" Target="http://tinyurl.com/6dj3dwa" TargetMode="External"/><Relationship Id="rId256" Type="http://schemas.openxmlformats.org/officeDocument/2006/relationships/hyperlink" Target="http://www.netivot-shalom.org.il/parshheb/nasso9.php" TargetMode="External"/><Relationship Id="rId298" Type="http://schemas.openxmlformats.org/officeDocument/2006/relationships/hyperlink" Target="http://www.929.org.il/page/209/post/5995" TargetMode="External"/><Relationship Id="rId421" Type="http://schemas.openxmlformats.org/officeDocument/2006/relationships/hyperlink" Target="http://www.929.org.il/page/565/post/13629" TargetMode="External"/><Relationship Id="rId463" Type="http://schemas.openxmlformats.org/officeDocument/2006/relationships/hyperlink" Target="https://soundcloud.com/929-bible/dymdhjiturmz" TargetMode="External"/><Relationship Id="rId519" Type="http://schemas.openxmlformats.org/officeDocument/2006/relationships/hyperlink" Target="https://soundcloud.com/929-bible/ufp4mzvcmoga" TargetMode="External"/><Relationship Id="rId670" Type="http://schemas.openxmlformats.org/officeDocument/2006/relationships/hyperlink" Target="http://www.929.org.il/author/384/post/23312" TargetMode="External"/><Relationship Id="rId116" Type="http://schemas.openxmlformats.org/officeDocument/2006/relationships/hyperlink" Target="http://www.ynet.co.il/articles/0,7340,L-3259407,00.html" TargetMode="External"/><Relationship Id="rId158" Type="http://schemas.openxmlformats.org/officeDocument/2006/relationships/hyperlink" Target="http://www.nxtbook.com/ygsreprints/CCAR/G110190_ccar_septemberoctober2019/index.php" TargetMode="External"/><Relationship Id="rId323" Type="http://schemas.openxmlformats.org/officeDocument/2006/relationships/hyperlink" Target="http://www.929.org.il/page/321/post/8576" TargetMode="External"/><Relationship Id="rId530" Type="http://schemas.openxmlformats.org/officeDocument/2006/relationships/hyperlink" Target="https://soundcloud.com/929-bible/zcqlajsujo8r" TargetMode="External"/><Relationship Id="rId726" Type="http://schemas.openxmlformats.org/officeDocument/2006/relationships/hyperlink" Target="https://soundcloud.com/929-bible/5fdb0jnikjir?in=929-bible/sets/nezryvzrlyxc" TargetMode="External"/><Relationship Id="rId768" Type="http://schemas.openxmlformats.org/officeDocument/2006/relationships/hyperlink" Target="https://soundcloud.com/929-bible/wdbglmw14omd?in=929-bible/sets/uhcupuzdvjyp" TargetMode="External"/><Relationship Id="rId20" Type="http://schemas.openxmlformats.org/officeDocument/2006/relationships/hyperlink" Target="https://www.academia.edu/7930524/_And_Mystery_is_Paradaise_The_Garden_of_Eden_in_Jewish_Liturgy" TargetMode="External"/><Relationship Id="rId62" Type="http://schemas.openxmlformats.org/officeDocument/2006/relationships/hyperlink" Target="http://reformjudaismmag.org/Articles/index.cfm?id=2878" TargetMode="External"/><Relationship Id="rId365" Type="http://schemas.openxmlformats.org/officeDocument/2006/relationships/hyperlink" Target="http://www.929.org.il/page/384/post/9940" TargetMode="External"/><Relationship Id="rId572" Type="http://schemas.openxmlformats.org/officeDocument/2006/relationships/hyperlink" Target="https://soundcloud.com/929-bible/n7nnorltxvvu?in=929-bible/sets/lu20pyvhdi0g" TargetMode="External"/><Relationship Id="rId628" Type="http://schemas.openxmlformats.org/officeDocument/2006/relationships/hyperlink" Target="https://soundcloud.com/929-bible/mthz7qraq2yh?in=929-bible/sets/3gkrskbxfjqk" TargetMode="External"/><Relationship Id="rId225" Type="http://schemas.openxmlformats.org/officeDocument/2006/relationships/hyperlink" Target="http://bit.ly/1kFnepr" TargetMode="External"/><Relationship Id="rId267" Type="http://schemas.openxmlformats.org/officeDocument/2006/relationships/hyperlink" Target="http://rhr.org.il/eng/2014/06/weekly-parasha-milk-honey-anxiety-reality/" TargetMode="External"/><Relationship Id="rId432" Type="http://schemas.openxmlformats.org/officeDocument/2006/relationships/hyperlink" Target="https://soundcloud.com/929-bible/" TargetMode="External"/><Relationship Id="rId474" Type="http://schemas.openxmlformats.org/officeDocument/2006/relationships/hyperlink" Target="https://soundcloud.com/929-bible/6r45nh9qmcif?in=929-bible/sets/lu20pyvhdi0g" TargetMode="External"/><Relationship Id="rId127" Type="http://schemas.openxmlformats.org/officeDocument/2006/relationships/hyperlink" Target="http://tinyurl.com/35p5cgd" TargetMode="External"/><Relationship Id="rId681" Type="http://schemas.openxmlformats.org/officeDocument/2006/relationships/hyperlink" Target="https://soundcloud.com/929-bible/voqmhyuft96g" TargetMode="External"/><Relationship Id="rId737" Type="http://schemas.openxmlformats.org/officeDocument/2006/relationships/hyperlink" Target="https://soundcloud.com/929-bible/j2s7clpr3psj?in=929-bible/sets/89dvxlhztlch" TargetMode="External"/><Relationship Id="rId779" Type="http://schemas.openxmlformats.org/officeDocument/2006/relationships/hyperlink" Target="https://soundcloud.com/929-bible/obdwd3e6t7kw" TargetMode="External"/><Relationship Id="rId31" Type="http://schemas.openxmlformats.org/officeDocument/2006/relationships/hyperlink" Target="https://www.academia.edu/17549279/The_Prayer_of_Susanna_Daniel_13_" TargetMode="External"/><Relationship Id="rId73" Type="http://schemas.openxmlformats.org/officeDocument/2006/relationships/hyperlink" Target="http://www.bac.org.il/ContentPage.aspx?id=785" TargetMode="External"/><Relationship Id="rId169" Type="http://schemas.openxmlformats.org/officeDocument/2006/relationships/hyperlink" Target="http://rhr.org.il/heb/2014/10/18364/" TargetMode="External"/><Relationship Id="rId334" Type="http://schemas.openxmlformats.org/officeDocument/2006/relationships/hyperlink" Target="http://www.929.org.il/page/344/post/9075" TargetMode="External"/><Relationship Id="rId376" Type="http://schemas.openxmlformats.org/officeDocument/2006/relationships/hyperlink" Target="http://www.929.org.il/page/395/post/10090" TargetMode="External"/><Relationship Id="rId541" Type="http://schemas.openxmlformats.org/officeDocument/2006/relationships/hyperlink" Target="https://soundcloud.com/929-bible/ddhqwlndqdhv" TargetMode="External"/><Relationship Id="rId583" Type="http://schemas.openxmlformats.org/officeDocument/2006/relationships/hyperlink" Target="http://www.929.org.il/page/763/post/20848" TargetMode="External"/><Relationship Id="rId639" Type="http://schemas.openxmlformats.org/officeDocument/2006/relationships/hyperlink" Target="http://www.929.org.il/author/384/post/22641" TargetMode="External"/><Relationship Id="rId790" Type="http://schemas.openxmlformats.org/officeDocument/2006/relationships/hyperlink" Target="https://soundcloud.com/929-bible/ogmub0tbazgq" TargetMode="External"/><Relationship Id="rId804" Type="http://schemas.openxmlformats.org/officeDocument/2006/relationships/hyperlink" Target="https://soundcloud.com/929-bible/kmyizd8pwn8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netivot-shalom.org.il/parshheb/hayesarah16.php" TargetMode="External"/><Relationship Id="rId236" Type="http://schemas.openxmlformats.org/officeDocument/2006/relationships/hyperlink" Target="http://www.reformjudaism.org/sh%E2%80%99mini-thoughts-kashrut" TargetMode="External"/><Relationship Id="rId278" Type="http://schemas.openxmlformats.org/officeDocument/2006/relationships/hyperlink" Target="http://www.netivot-shalom.org.il/parshaeng/shoftim5767.php" TargetMode="External"/><Relationship Id="rId401" Type="http://schemas.openxmlformats.org/officeDocument/2006/relationships/hyperlink" Target="http://www.929.org.il/page/523/post/12757" TargetMode="External"/><Relationship Id="rId443" Type="http://schemas.openxmlformats.org/officeDocument/2006/relationships/hyperlink" Target="https://soundcloud.com/929-bible/31cjnz1g7o0n?in=929-bible/sets/stah3ate7g3s" TargetMode="External"/><Relationship Id="rId650" Type="http://schemas.openxmlformats.org/officeDocument/2006/relationships/hyperlink" Target="https://soundcloud.com/929-bible/evfstsd4dhep" TargetMode="External"/><Relationship Id="rId303" Type="http://schemas.openxmlformats.org/officeDocument/2006/relationships/hyperlink" Target="http://www.929.org.il/page/229/post/6482" TargetMode="External"/><Relationship Id="rId485" Type="http://schemas.openxmlformats.org/officeDocument/2006/relationships/hyperlink" Target="https://soundcloud.com/929-bible/2vzipicjqvpk" TargetMode="External"/><Relationship Id="rId692" Type="http://schemas.openxmlformats.org/officeDocument/2006/relationships/hyperlink" Target="https://soundcloud.com/929-bible/dilmigwjk514" TargetMode="External"/><Relationship Id="rId706" Type="http://schemas.openxmlformats.org/officeDocument/2006/relationships/hyperlink" Target="https://soundcloud.com/929-bible/s1gavjzx8tfb" TargetMode="External"/><Relationship Id="rId748" Type="http://schemas.openxmlformats.org/officeDocument/2006/relationships/hyperlink" Target="https://soundcloud.com/929-bible/yrdnxpmkdewd?in=929-bible/sets/dccjvoph4ago" TargetMode="External"/><Relationship Id="rId42" Type="http://schemas.openxmlformats.org/officeDocument/2006/relationships/hyperlink" Target="https://www.academia.edu/8062679/Al_Chet_in_Israeli_Culture_Israeli_Confessions_over_Everything" TargetMode="External"/><Relationship Id="rId84" Type="http://schemas.openxmlformats.org/officeDocument/2006/relationships/hyperlink" Target="http://www.bac.org.il/ContentPage.aspx?id=1328" TargetMode="External"/><Relationship Id="rId138" Type="http://schemas.openxmlformats.org/officeDocument/2006/relationships/hyperlink" Target="http://www.reformjudaism.org/dry-bones-moist-land-and-vital-prayer" TargetMode="External"/><Relationship Id="rId345" Type="http://schemas.openxmlformats.org/officeDocument/2006/relationships/hyperlink" Target="http://www.929.org.il/page/363/post/9513" TargetMode="External"/><Relationship Id="rId387" Type="http://schemas.openxmlformats.org/officeDocument/2006/relationships/hyperlink" Target="https://soundcloud.com/929-bible/sets/fie4vhy18d6v" TargetMode="External"/><Relationship Id="rId510" Type="http://schemas.openxmlformats.org/officeDocument/2006/relationships/hyperlink" Target="https://soundcloud.com/929-bible/5rh359be9vqi?in=929-bible/sets/lu20pyvhdi0g" TargetMode="External"/><Relationship Id="rId552" Type="http://schemas.openxmlformats.org/officeDocument/2006/relationships/hyperlink" Target="https://soundcloud.com/929-bible/xbhelgjoxjkl?in=929-bible/sets/xpbi5aatdqzd" TargetMode="External"/><Relationship Id="rId594" Type="http://schemas.openxmlformats.org/officeDocument/2006/relationships/hyperlink" Target="https://soundcloud.com/929-bible/rpfw0tsefve0" TargetMode="External"/><Relationship Id="rId608" Type="http://schemas.openxmlformats.org/officeDocument/2006/relationships/hyperlink" Target="https://soundcloud.com/929-bible/54vs1pktp00l" TargetMode="External"/><Relationship Id="rId815" Type="http://schemas.openxmlformats.org/officeDocument/2006/relationships/hyperlink" Target="https://soundcloud.com/929-bible/sets/4v9tq6icrdvt" TargetMode="External"/><Relationship Id="rId191" Type="http://schemas.openxmlformats.org/officeDocument/2006/relationships/hyperlink" Target="http://www.reform.org.il/Heb/holidays/WeeklyPortionArticle.asp?ContentID=753" TargetMode="External"/><Relationship Id="rId205" Type="http://schemas.openxmlformats.org/officeDocument/2006/relationships/hyperlink" Target="http://www.netivot-shalom.org.il/parshheb/vayechi19.php" TargetMode="External"/><Relationship Id="rId247" Type="http://schemas.openxmlformats.org/officeDocument/2006/relationships/hyperlink" Target="http://www.netivot-shalom.org.il/parshaeng/kedoshim5771.php" TargetMode="External"/><Relationship Id="rId412" Type="http://schemas.openxmlformats.org/officeDocument/2006/relationships/hyperlink" Target="http://www.929.org.il/page/546/post/13270" TargetMode="External"/><Relationship Id="rId107" Type="http://schemas.openxmlformats.org/officeDocument/2006/relationships/hyperlink" Target="https://tinyurl.com/ybgxed4l" TargetMode="External"/><Relationship Id="rId289" Type="http://schemas.openxmlformats.org/officeDocument/2006/relationships/hyperlink" Target="http://www.929.org.il/chapter/116/post/3059" TargetMode="External"/><Relationship Id="rId454" Type="http://schemas.openxmlformats.org/officeDocument/2006/relationships/hyperlink" Target="https://soundcloud.com/929-bible/jmruqwfr9vl6?in=929-bible/sets/lu20pyvhdi0g" TargetMode="External"/><Relationship Id="rId496" Type="http://schemas.openxmlformats.org/officeDocument/2006/relationships/hyperlink" Target="https://soundcloud.com/929-bible/2evfnba2qkou?in=929-bible/sets/lu20pyvhdi0g" TargetMode="External"/><Relationship Id="rId661" Type="http://schemas.openxmlformats.org/officeDocument/2006/relationships/hyperlink" Target="http://www.929.org.il/page/877/post/23151" TargetMode="External"/><Relationship Id="rId717" Type="http://schemas.openxmlformats.org/officeDocument/2006/relationships/hyperlink" Target="http://www.929.org.il/page/929/post/23834" TargetMode="External"/><Relationship Id="rId759" Type="http://schemas.openxmlformats.org/officeDocument/2006/relationships/hyperlink" Target="https://soundcloud.com/929-bible/3lbl17o2z6fk?in=929-bible/sets/b5lk8dhfsqjq" TargetMode="External"/><Relationship Id="rId11" Type="http://schemas.openxmlformats.org/officeDocument/2006/relationships/hyperlink" Target="https://www.academia.edu/5575088/Israeli_Liturgical_Reponses_to_the_Disengagement_Process_from_Gaza_Strip_in_2005_Hebrew_" TargetMode="External"/><Relationship Id="rId53" Type="http://schemas.openxmlformats.org/officeDocument/2006/relationships/hyperlink" Target="http://www.piut.org.il/articles/918.html" TargetMode="External"/><Relationship Id="rId149" Type="http://schemas.openxmlformats.org/officeDocument/2006/relationships/hyperlink" Target="https://www.jpost.com/Opinion/This-Normal-Life-My-problem-with-Maoz-Tzur-573680" TargetMode="External"/><Relationship Id="rId314" Type="http://schemas.openxmlformats.org/officeDocument/2006/relationships/hyperlink" Target="http://www.929.org.il/page/300/post/8135" TargetMode="External"/><Relationship Id="rId356" Type="http://schemas.openxmlformats.org/officeDocument/2006/relationships/hyperlink" Target="http://www.929.org.il/page/375/post/9762" TargetMode="External"/><Relationship Id="rId398" Type="http://schemas.openxmlformats.org/officeDocument/2006/relationships/hyperlink" Target="http://www.929.org.il/page/518/post/12647" TargetMode="External"/><Relationship Id="rId521" Type="http://schemas.openxmlformats.org/officeDocument/2006/relationships/hyperlink" Target="https://soundcloud.com/929-bible/sets/7mwp1rviqevt" TargetMode="External"/><Relationship Id="rId563" Type="http://schemas.openxmlformats.org/officeDocument/2006/relationships/hyperlink" Target="https://soundcloud.com/929-bible/h8dvajownlzo" TargetMode="External"/><Relationship Id="rId619" Type="http://schemas.openxmlformats.org/officeDocument/2006/relationships/hyperlink" Target="https://soundcloud.com/929-bible/wee3kzjfpyxk" TargetMode="External"/><Relationship Id="rId770" Type="http://schemas.openxmlformats.org/officeDocument/2006/relationships/hyperlink" Target="https://soundcloud.com/929-bible/0huwkmnwtnlr" TargetMode="External"/><Relationship Id="rId95" Type="http://schemas.openxmlformats.org/officeDocument/2006/relationships/hyperlink" Target="http://www.bac.org.il/ContentPage.aspx?id=2016" TargetMode="External"/><Relationship Id="rId160" Type="http://schemas.openxmlformats.org/officeDocument/2006/relationships/hyperlink" Target="https://www.kolhair.co.il/jerusalem-news/108486/" TargetMode="External"/><Relationship Id="rId216" Type="http://schemas.openxmlformats.org/officeDocument/2006/relationships/hyperlink" Target="http://www.netivot-shalom.org.il/parshheb/teruma16.php" TargetMode="External"/><Relationship Id="rId423" Type="http://schemas.openxmlformats.org/officeDocument/2006/relationships/hyperlink" Target="https://soundcloud.com/929-bible/sets/lu20pyvhdi0g" TargetMode="External"/><Relationship Id="rId826" Type="http://schemas.openxmlformats.org/officeDocument/2006/relationships/footer" Target="footer2.xml"/><Relationship Id="rId258" Type="http://schemas.openxmlformats.org/officeDocument/2006/relationships/hyperlink" Target="http://www.netivot-shalom.org.il/parshaeng/tetzave5768.php" TargetMode="External"/><Relationship Id="rId465" Type="http://schemas.openxmlformats.org/officeDocument/2006/relationships/hyperlink" Target="https://soundcloud.com/929-bible/qzgpwsxfd46f?in=929-bible/sets/lu20pyvhdi0g" TargetMode="External"/><Relationship Id="rId630" Type="http://schemas.openxmlformats.org/officeDocument/2006/relationships/hyperlink" Target="http://www.929.org.il/page/830/post/22215" TargetMode="External"/><Relationship Id="rId672" Type="http://schemas.openxmlformats.org/officeDocument/2006/relationships/hyperlink" Target="http://www.929.org.il/author/384/post/23321" TargetMode="External"/><Relationship Id="rId728" Type="http://schemas.openxmlformats.org/officeDocument/2006/relationships/hyperlink" Target="https://soundcloud.com/929-bible/rmtgl6craiaj?in=929-bible/sets/y5m8cktjqqwq" TargetMode="External"/><Relationship Id="rId22" Type="http://schemas.openxmlformats.org/officeDocument/2006/relationships/hyperlink" Target="http://www.lectio.unibe.ch/11_1/marx_dalia_2011.1.html" TargetMode="External"/><Relationship Id="rId64" Type="http://schemas.openxmlformats.org/officeDocument/2006/relationships/hyperlink" Target="http://www.shma.com/2013/02/nishma-multidimensional-judaism/" TargetMode="External"/><Relationship Id="rId118" Type="http://schemas.openxmlformats.org/officeDocument/2006/relationships/hyperlink" Target="http://www.haaretz.co.il/hasite/spages/890370.html" TargetMode="External"/><Relationship Id="rId325" Type="http://schemas.openxmlformats.org/officeDocument/2006/relationships/hyperlink" Target="http://www.929.org.il/page/327/post/8709" TargetMode="External"/><Relationship Id="rId367" Type="http://schemas.openxmlformats.org/officeDocument/2006/relationships/hyperlink" Target="http://www.929.org.il/page/386/post/9987" TargetMode="External"/><Relationship Id="rId532" Type="http://schemas.openxmlformats.org/officeDocument/2006/relationships/hyperlink" Target="https://soundcloud.com/929-bible/sets/vqziqqcv4p3i" TargetMode="External"/><Relationship Id="rId574" Type="http://schemas.openxmlformats.org/officeDocument/2006/relationships/hyperlink" Target="http://www.929.org.il/page/718/post/18062" TargetMode="External"/><Relationship Id="rId171" Type="http://schemas.openxmlformats.org/officeDocument/2006/relationships/hyperlink" Target="http://rhr.org.il/heb/2016/10/25726/" TargetMode="External"/><Relationship Id="rId227" Type="http://schemas.openxmlformats.org/officeDocument/2006/relationships/hyperlink" Target="http://rhr.org.il/eng/2014/02/recitation-translation-concealment-and-revelation/" TargetMode="External"/><Relationship Id="rId781" Type="http://schemas.openxmlformats.org/officeDocument/2006/relationships/hyperlink" Target="https://soundcloud.com/929-bible/7gamwvjv7e8b?in=929-bible/sets/abfys4zb6bdb" TargetMode="External"/><Relationship Id="rId269" Type="http://schemas.openxmlformats.org/officeDocument/2006/relationships/hyperlink" Target="http://www.netivot-shalom.org.il/parshheb/balak17.php" TargetMode="External"/><Relationship Id="rId434" Type="http://schemas.openxmlformats.org/officeDocument/2006/relationships/hyperlink" Target="https://soundcloud.com/929-bible/uigrqayqsvl4" TargetMode="External"/><Relationship Id="rId476" Type="http://schemas.openxmlformats.org/officeDocument/2006/relationships/hyperlink" Target="https://soundcloud.com/929-bible/h5usabgr5dba?in=929-bible/sets/lu20pyvhdi0g" TargetMode="External"/><Relationship Id="rId641" Type="http://schemas.openxmlformats.org/officeDocument/2006/relationships/hyperlink" Target="http://www.929.org.il/author/384/post/22628" TargetMode="External"/><Relationship Id="rId683" Type="http://schemas.openxmlformats.org/officeDocument/2006/relationships/hyperlink" Target="https://soundcloud.com/929-bible/iswfshvdwjex" TargetMode="External"/><Relationship Id="rId739" Type="http://schemas.openxmlformats.org/officeDocument/2006/relationships/hyperlink" Target="https://soundcloud.com/929-bible/gdyhy7cviycq?in=929-bible/sets/t3creulsnvw3" TargetMode="External"/><Relationship Id="rId33" Type="http://schemas.openxmlformats.org/officeDocument/2006/relationships/hyperlink" Target="https://tinyurl.com/ybqylh9q" TargetMode="External"/><Relationship Id="rId129" Type="http://schemas.openxmlformats.org/officeDocument/2006/relationships/hyperlink" Target="http://tinyurl.com/3a35x8z" TargetMode="External"/><Relationship Id="rId280" Type="http://schemas.openxmlformats.org/officeDocument/2006/relationships/hyperlink" Target="http://rhr.org.il/eng/2017/08/parashat-shoftim-eternal-inheritance/" TargetMode="External"/><Relationship Id="rId336" Type="http://schemas.openxmlformats.org/officeDocument/2006/relationships/hyperlink" Target="http://www.929.org.il/page/346/post/9135" TargetMode="External"/><Relationship Id="rId501" Type="http://schemas.openxmlformats.org/officeDocument/2006/relationships/hyperlink" Target="https://soundcloud.com/929-bible/syylhenepfnk" TargetMode="External"/><Relationship Id="rId543" Type="http://schemas.openxmlformats.org/officeDocument/2006/relationships/hyperlink" Target="https://soundcloud.com/929-bible/iyt3gskyxwoj" TargetMode="External"/><Relationship Id="rId75" Type="http://schemas.openxmlformats.org/officeDocument/2006/relationships/hyperlink" Target="http://www.bac.org.il/ContentPage.aspx?id=870" TargetMode="External"/><Relationship Id="rId140" Type="http://schemas.openxmlformats.org/officeDocument/2006/relationships/hyperlink" Target="http://rhr.org.il/heb/2014/04/16226/" TargetMode="External"/><Relationship Id="rId182" Type="http://schemas.openxmlformats.org/officeDocument/2006/relationships/hyperlink" Target="http://www.rhr.org.il/page.php?name=parashat_hashavua&amp;parasha_id=102&amp;shana_id=6&amp;language=en" TargetMode="External"/><Relationship Id="rId378" Type="http://schemas.openxmlformats.org/officeDocument/2006/relationships/hyperlink" Target="http://www.929.org.il/page/397/post/10164" TargetMode="External"/><Relationship Id="rId403" Type="http://schemas.openxmlformats.org/officeDocument/2006/relationships/hyperlink" Target="http://www.929.org.il/page/527/post/12856" TargetMode="External"/><Relationship Id="rId585" Type="http://schemas.openxmlformats.org/officeDocument/2006/relationships/hyperlink" Target="http://www.929.org.il/page/773/post/21037" TargetMode="External"/><Relationship Id="rId750" Type="http://schemas.openxmlformats.org/officeDocument/2006/relationships/hyperlink" Target="https://soundcloud.com/929-bible/jwx4vlfhqzaz" TargetMode="External"/><Relationship Id="rId792" Type="http://schemas.openxmlformats.org/officeDocument/2006/relationships/hyperlink" Target="https://soundcloud.com/929-bible/e0u1tljvcd2f?in=929-bible/sets/0d6qrvs6gim1" TargetMode="External"/><Relationship Id="rId806" Type="http://schemas.openxmlformats.org/officeDocument/2006/relationships/hyperlink" Target="https://soundcloud.com/929-bible/zxbfdkbgtoiy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israelhayom.co.il/article/646917" TargetMode="External"/><Relationship Id="rId445" Type="http://schemas.openxmlformats.org/officeDocument/2006/relationships/hyperlink" Target="https://soundcloud.com/929-bible/ttweawpexxkl" TargetMode="External"/><Relationship Id="rId487" Type="http://schemas.openxmlformats.org/officeDocument/2006/relationships/hyperlink" Target="https://soundcloud.com/929-bible/kjbc0hbtnxa9?in=929-bible/sets/nepgk5aw10lr" TargetMode="External"/><Relationship Id="rId610" Type="http://schemas.openxmlformats.org/officeDocument/2006/relationships/hyperlink" Target="https://soundcloud.com/929-bible/nz3wagvy2hjj?in=929-bible/sets/xmmy8csbbcnm" TargetMode="External"/><Relationship Id="rId652" Type="http://schemas.openxmlformats.org/officeDocument/2006/relationships/hyperlink" Target="http://www.929.org.il/page/865/post/22921" TargetMode="External"/><Relationship Id="rId694" Type="http://schemas.openxmlformats.org/officeDocument/2006/relationships/hyperlink" Target="https://soundcloud.com/929-bible/edmtwnw6mdxq" TargetMode="External"/><Relationship Id="rId708" Type="http://schemas.openxmlformats.org/officeDocument/2006/relationships/hyperlink" Target="http://www.929.org.il/author/384/post/23748" TargetMode="External"/><Relationship Id="rId291" Type="http://schemas.openxmlformats.org/officeDocument/2006/relationships/hyperlink" Target="http://www.929.org.il/page/125/post/3287" TargetMode="External"/><Relationship Id="rId305" Type="http://schemas.openxmlformats.org/officeDocument/2006/relationships/hyperlink" Target="http://www.929.org.il/page/243/post/6860" TargetMode="External"/><Relationship Id="rId347" Type="http://schemas.openxmlformats.org/officeDocument/2006/relationships/hyperlink" Target="http://www.929.org.il/page/366/post/9575" TargetMode="External"/><Relationship Id="rId512" Type="http://schemas.openxmlformats.org/officeDocument/2006/relationships/hyperlink" Target="https://soundcloud.com/929-bible/xipm1bphbiym" TargetMode="External"/><Relationship Id="rId44" Type="http://schemas.openxmlformats.org/officeDocument/2006/relationships/hyperlink" Target="https://tinyurl.com/ybdm6skb" TargetMode="External"/><Relationship Id="rId86" Type="http://schemas.openxmlformats.org/officeDocument/2006/relationships/hyperlink" Target="http://www.bac.org.il/ContentPage.aspx?id=1511" TargetMode="External"/><Relationship Id="rId151" Type="http://schemas.openxmlformats.org/officeDocument/2006/relationships/hyperlink" Target="https://www.ynet.co.il/articles/0,7340,L-5450196,00.html" TargetMode="External"/><Relationship Id="rId389" Type="http://schemas.openxmlformats.org/officeDocument/2006/relationships/hyperlink" Target="http://www.929.org.il/author/384/post/12323" TargetMode="External"/><Relationship Id="rId554" Type="http://schemas.openxmlformats.org/officeDocument/2006/relationships/hyperlink" Target="https://soundcloud.com/929-bible/wihoqnbpzcl3" TargetMode="External"/><Relationship Id="rId596" Type="http://schemas.openxmlformats.org/officeDocument/2006/relationships/hyperlink" Target="https://soundcloud.com/929-bible/6fa3tyfvdhxn?in=929-bible/sets/xavhct4hkabl" TargetMode="External"/><Relationship Id="rId761" Type="http://schemas.openxmlformats.org/officeDocument/2006/relationships/hyperlink" Target="https://soundcloud.com/929-bible/uqphexwibq89?in=929-bible/sets/senixyrqu80g" TargetMode="External"/><Relationship Id="rId817" Type="http://schemas.openxmlformats.org/officeDocument/2006/relationships/hyperlink" Target="http://www.hamidrasha.org.il/site/heb/General.aspx?l=3&amp;id=1052" TargetMode="External"/><Relationship Id="rId193" Type="http://schemas.openxmlformats.org/officeDocument/2006/relationships/hyperlink" Target="http://www.netivot-shalom.org.il/parshaeng/vayeshev5770.php" TargetMode="External"/><Relationship Id="rId207" Type="http://schemas.openxmlformats.org/officeDocument/2006/relationships/hyperlink" Target="https://bit.ly/32Qkp4z" TargetMode="External"/><Relationship Id="rId249" Type="http://schemas.openxmlformats.org/officeDocument/2006/relationships/hyperlink" Target="http://www.netivot-shalom.org.il/parshheb/emor15.php" TargetMode="External"/><Relationship Id="rId414" Type="http://schemas.openxmlformats.org/officeDocument/2006/relationships/hyperlink" Target="http://www.929.org.il/page/552/post/13388" TargetMode="External"/><Relationship Id="rId456" Type="http://schemas.openxmlformats.org/officeDocument/2006/relationships/hyperlink" Target="https://soundcloud.com/929-bible/wyckp9xvwdze?in=929-bible/sets/lu20pyvhdi0g" TargetMode="External"/><Relationship Id="rId498" Type="http://schemas.openxmlformats.org/officeDocument/2006/relationships/hyperlink" Target="https://soundcloud.com/929-bible/suopokukrd1m?in=929-bible/sets/lu20pyvhdi0g" TargetMode="External"/><Relationship Id="rId621" Type="http://schemas.openxmlformats.org/officeDocument/2006/relationships/hyperlink" Target="https://soundcloud.com/929-bible/0squs2kdxxys?in=929-bible/sets/3gkrskbxfjqk" TargetMode="External"/><Relationship Id="rId663" Type="http://schemas.openxmlformats.org/officeDocument/2006/relationships/hyperlink" Target="http://www.929.org.il/page/878/post/23170" TargetMode="External"/><Relationship Id="rId13" Type="http://schemas.openxmlformats.org/officeDocument/2006/relationships/hyperlink" Target="https://www.academia.edu/6857299/_" TargetMode="External"/><Relationship Id="rId109" Type="http://schemas.openxmlformats.org/officeDocument/2006/relationships/hyperlink" Target="http://www.haaretz.co.il/hasite/pages/ShArtPE.jhtml?itemNo=761806&amp;contrassID=2&amp;subContrassID=12&amp;sbSubContrassID=0" TargetMode="External"/><Relationship Id="rId260" Type="http://schemas.openxmlformats.org/officeDocument/2006/relationships/hyperlink" Target="http://www.netivot-shalom.org.il/parshaeng/behaalotha5768.php" TargetMode="External"/><Relationship Id="rId316" Type="http://schemas.openxmlformats.org/officeDocument/2006/relationships/hyperlink" Target="http://www.929.org.il/page/304/post/8188" TargetMode="External"/><Relationship Id="rId523" Type="http://schemas.openxmlformats.org/officeDocument/2006/relationships/hyperlink" Target="https://soundcloud.com/929-bible/xrp4xavldnbm?in=929-bible/sets/lu20pyvhdi0g" TargetMode="External"/><Relationship Id="rId719" Type="http://schemas.openxmlformats.org/officeDocument/2006/relationships/hyperlink" Target="https://soundcloud.com/929-bible/alpl3ch9fkcs" TargetMode="External"/><Relationship Id="rId55" Type="http://schemas.openxmlformats.org/officeDocument/2006/relationships/hyperlink" Target="http://www.haaretz.co.il/hasite/spages/1225782.html" TargetMode="External"/><Relationship Id="rId97" Type="http://schemas.openxmlformats.org/officeDocument/2006/relationships/hyperlink" Target="http://www.bac.org.il/ContentPage.aspx?id=2108" TargetMode="External"/><Relationship Id="rId120" Type="http://schemas.openxmlformats.org/officeDocument/2006/relationships/hyperlink" Target="http://www.nrg.co.il/online/11/ART1/170/920.html" TargetMode="External"/><Relationship Id="rId358" Type="http://schemas.openxmlformats.org/officeDocument/2006/relationships/hyperlink" Target="http://www.929.org.il/page/377/post/9796" TargetMode="External"/><Relationship Id="rId565" Type="http://schemas.openxmlformats.org/officeDocument/2006/relationships/hyperlink" Target="https://soundcloud.com/929-bible/53dlsjf14e8r" TargetMode="External"/><Relationship Id="rId730" Type="http://schemas.openxmlformats.org/officeDocument/2006/relationships/hyperlink" Target="https://soundcloud.com/929-bible/6j5ndzzsg2q5?in=929-bible/sets/rtnwykpvy31v\" TargetMode="External"/><Relationship Id="rId772" Type="http://schemas.openxmlformats.org/officeDocument/2006/relationships/hyperlink" Target="https://soundcloud.com/929-bible/t3zjrslpcwhn" TargetMode="External"/><Relationship Id="rId828" Type="http://schemas.openxmlformats.org/officeDocument/2006/relationships/footer" Target="footer3.xml"/><Relationship Id="rId162" Type="http://schemas.openxmlformats.org/officeDocument/2006/relationships/hyperlink" Target="http://www.iccj.org/The-Shared-Testament.3230.0.html" TargetMode="External"/><Relationship Id="rId218" Type="http://schemas.openxmlformats.org/officeDocument/2006/relationships/hyperlink" Target="http://www.netivot-shalom.org.il/parshaeng/terumah5773.php" TargetMode="External"/><Relationship Id="rId425" Type="http://schemas.openxmlformats.org/officeDocument/2006/relationships/hyperlink" Target="https://soundcloud.com/929-bible/4bjlwyuuvzhr" TargetMode="External"/><Relationship Id="rId467" Type="http://schemas.openxmlformats.org/officeDocument/2006/relationships/hyperlink" Target="https://soundcloud.com/929-bible/04oci7alzemw" TargetMode="External"/><Relationship Id="rId632" Type="http://schemas.openxmlformats.org/officeDocument/2006/relationships/hyperlink" Target="http://www.929.org.il/page/835/post/22312" TargetMode="External"/><Relationship Id="rId271" Type="http://schemas.openxmlformats.org/officeDocument/2006/relationships/hyperlink" Target="http://www.netivot-shalom.org.il/parshheb/vaetchanan13.php" TargetMode="External"/><Relationship Id="rId674" Type="http://schemas.openxmlformats.org/officeDocument/2006/relationships/hyperlink" Target="http://www.929.org.il/page/891/post/23195" TargetMode="External"/><Relationship Id="rId24" Type="http://schemas.openxmlformats.org/officeDocument/2006/relationships/hyperlink" Target="https://www.academia.edu/4808127/_" TargetMode="External"/><Relationship Id="rId66" Type="http://schemas.openxmlformats.org/officeDocument/2006/relationships/hyperlink" Target="https://www.academia.edu/38245822/Jerobam_A_Sinner_or_A_Social_Leader_And_A_Religious_Reformer" TargetMode="External"/><Relationship Id="rId131" Type="http://schemas.openxmlformats.org/officeDocument/2006/relationships/hyperlink" Target="http://tmt.urj.net/archives/4jewishethics/022411.html" TargetMode="External"/><Relationship Id="rId327" Type="http://schemas.openxmlformats.org/officeDocument/2006/relationships/hyperlink" Target="http://www.929.org.il/page/330/post/8776" TargetMode="External"/><Relationship Id="rId369" Type="http://schemas.openxmlformats.org/officeDocument/2006/relationships/hyperlink" Target="http://www.929.org.il/page/388/post/10008" TargetMode="External"/><Relationship Id="rId534" Type="http://schemas.openxmlformats.org/officeDocument/2006/relationships/hyperlink" Target="https://soundcloud.com/929-bible/j5zrbpdd1gdo?in=929-bible/sets/vp6bo8oymijm" TargetMode="External"/><Relationship Id="rId576" Type="http://schemas.openxmlformats.org/officeDocument/2006/relationships/hyperlink" Target="http://www.929.org.il/page/728/post/18289" TargetMode="External"/><Relationship Id="rId741" Type="http://schemas.openxmlformats.org/officeDocument/2006/relationships/hyperlink" Target="https://soundcloud.com/929-bible/rejaldwoqqze" TargetMode="External"/><Relationship Id="rId783" Type="http://schemas.openxmlformats.org/officeDocument/2006/relationships/hyperlink" Target="https://soundcloud.com/929-bible/av16smo2jlng" TargetMode="External"/><Relationship Id="rId173" Type="http://schemas.openxmlformats.org/officeDocument/2006/relationships/hyperlink" Target="https://tinyurl.com/y7qgycqn" TargetMode="External"/><Relationship Id="rId229" Type="http://schemas.openxmlformats.org/officeDocument/2006/relationships/hyperlink" Target="http://www.reform.org.il/Heb/holidays/WeeklyPortionArticle.asp?ContentID=2490" TargetMode="External"/><Relationship Id="rId380" Type="http://schemas.openxmlformats.org/officeDocument/2006/relationships/hyperlink" Target="http://www.929.org.il/page/399/post/10166" TargetMode="External"/><Relationship Id="rId436" Type="http://schemas.openxmlformats.org/officeDocument/2006/relationships/hyperlink" Target="https://soundcloud.com/929-bible/sets/lu20pyvhdi0g" TargetMode="External"/><Relationship Id="rId601" Type="http://schemas.openxmlformats.org/officeDocument/2006/relationships/hyperlink" Target="https://soundcloud.com/929-bible/qtcwebznwqzz" TargetMode="External"/><Relationship Id="rId643" Type="http://schemas.openxmlformats.org/officeDocument/2006/relationships/hyperlink" Target="http://www.929.org.il/author/384/post/22750\" TargetMode="External"/><Relationship Id="rId240" Type="http://schemas.openxmlformats.org/officeDocument/2006/relationships/hyperlink" Target="http://www.netivot-shalom.org.il/parshaeng/tazria5770.php" TargetMode="External"/><Relationship Id="rId478" Type="http://schemas.openxmlformats.org/officeDocument/2006/relationships/hyperlink" Target="https://soundcloud.com/929-bible/rkrpgqljamzn?in=929-bible/sets/lu20pyvhdi0g" TargetMode="External"/><Relationship Id="rId685" Type="http://schemas.openxmlformats.org/officeDocument/2006/relationships/hyperlink" Target="https://soundcloud.com/929-bible/7wjikte5hfz9" TargetMode="External"/><Relationship Id="rId35" Type="http://schemas.openxmlformats.org/officeDocument/2006/relationships/hyperlink" Target="https://tinyurl.com/yas6mpw4" TargetMode="External"/><Relationship Id="rId77" Type="http://schemas.openxmlformats.org/officeDocument/2006/relationships/hyperlink" Target="http://www.bac.org.il/ContentPage.aspx?id=953" TargetMode="External"/><Relationship Id="rId100" Type="http://schemas.openxmlformats.org/officeDocument/2006/relationships/hyperlink" Target="http://www.bac.org.il/ContentPage.aspx?id=2221" TargetMode="External"/><Relationship Id="rId282" Type="http://schemas.openxmlformats.org/officeDocument/2006/relationships/hyperlink" Target="http://www.rhr.org.il/page.php?name=parashat_hashavua&amp;parasha_id=15&amp;shana_id=6&amp;language=en" TargetMode="External"/><Relationship Id="rId338" Type="http://schemas.openxmlformats.org/officeDocument/2006/relationships/hyperlink" Target="http://www.929.org.il/page/352/post/9298" TargetMode="External"/><Relationship Id="rId503" Type="http://schemas.openxmlformats.org/officeDocument/2006/relationships/hyperlink" Target="https://soundcloud.com/929-bible/ybvhypbif37q" TargetMode="External"/><Relationship Id="rId545" Type="http://schemas.openxmlformats.org/officeDocument/2006/relationships/hyperlink" Target="https://soundcloud.com/929-bible/u0onmbnsghm9?in=929-bible/sets/tw35jxemacg4" TargetMode="External"/><Relationship Id="rId587" Type="http://schemas.openxmlformats.org/officeDocument/2006/relationships/hyperlink" Target="http://www.929.org.il/page/783/post/21211" TargetMode="External"/><Relationship Id="rId710" Type="http://schemas.openxmlformats.org/officeDocument/2006/relationships/hyperlink" Target="https://soundcloud.com/929-bible/8uol7v7rdjea" TargetMode="External"/><Relationship Id="rId752" Type="http://schemas.openxmlformats.org/officeDocument/2006/relationships/hyperlink" Target="https://soundcloud.com/929-bible/c8wb3xcdsu3m" TargetMode="External"/><Relationship Id="rId808" Type="http://schemas.openxmlformats.org/officeDocument/2006/relationships/hyperlink" Target="https://soundcloud.com/929-bible/nr4jg1xjr6xk" TargetMode="External"/><Relationship Id="rId8" Type="http://schemas.openxmlformats.org/officeDocument/2006/relationships/hyperlink" Target="https://www.academia.edu/6747145/Haggadah_for_Our_Times_Yehoram_Mazor_Yehoyadah_Amir_and_Dalia_Marx_eds._in_Hebrew_" TargetMode="External"/><Relationship Id="rId142" Type="http://schemas.openxmlformats.org/officeDocument/2006/relationships/hyperlink" Target="http://www.jpost.com/Opinion/More-action-less-words-Mixed-marriages-and-the-future-of-Jewish-identity-473593" TargetMode="External"/><Relationship Id="rId184" Type="http://schemas.openxmlformats.org/officeDocument/2006/relationships/hyperlink" Target="http://www.netivot-shalom.org.il/parshaeng/vayetze5769.php" TargetMode="External"/><Relationship Id="rId391" Type="http://schemas.openxmlformats.org/officeDocument/2006/relationships/hyperlink" Target="http://www.929.org.il/page/507/post/12432" TargetMode="External"/><Relationship Id="rId405" Type="http://schemas.openxmlformats.org/officeDocument/2006/relationships/hyperlink" Target="http://www.929.org.il/page/529/post/12910" TargetMode="External"/><Relationship Id="rId447" Type="http://schemas.openxmlformats.org/officeDocument/2006/relationships/hyperlink" Target="https://soundcloud.com/929-bible/5hb46cdrshlb" TargetMode="External"/><Relationship Id="rId612" Type="http://schemas.openxmlformats.org/officeDocument/2006/relationships/hyperlink" Target="https://soundcloud.com/929-bible/keqtfusmg3w9" TargetMode="External"/><Relationship Id="rId794" Type="http://schemas.openxmlformats.org/officeDocument/2006/relationships/hyperlink" Target="https://soundcloud.com/929-bible/gavmtsicxkrb" TargetMode="External"/><Relationship Id="rId251" Type="http://schemas.openxmlformats.org/officeDocument/2006/relationships/hyperlink" Target="http://www.reformjudaism.org/priests-men-and-women" TargetMode="External"/><Relationship Id="rId489" Type="http://schemas.openxmlformats.org/officeDocument/2006/relationships/hyperlink" Target="https://soundcloud.com/929-bible/et8wwvbtwij2?in=929-bible/sets/lu20pyvhdi0g" TargetMode="External"/><Relationship Id="rId654" Type="http://schemas.openxmlformats.org/officeDocument/2006/relationships/hyperlink" Target="http://www.929.org.il/page/867/post/22959" TargetMode="External"/><Relationship Id="rId696" Type="http://schemas.openxmlformats.org/officeDocument/2006/relationships/hyperlink" Target="http://www.929.org.il/author/384/post/23620" TargetMode="External"/><Relationship Id="rId46" Type="http://schemas.openxmlformats.org/officeDocument/2006/relationships/hyperlink" Target="https://www.academia.edu/4769519/Memoializing_the_Shoah_in_Jewish_Liturgy" TargetMode="External"/><Relationship Id="rId293" Type="http://schemas.openxmlformats.org/officeDocument/2006/relationships/hyperlink" Target="http://www.929.org.il/page/134/post/3504" TargetMode="External"/><Relationship Id="rId307" Type="http://schemas.openxmlformats.org/officeDocument/2006/relationships/hyperlink" Target="http://www.929.org.il/page/263/post/7304" TargetMode="External"/><Relationship Id="rId349" Type="http://schemas.openxmlformats.org/officeDocument/2006/relationships/hyperlink" Target="http://www.929.org.il/page/369/post/9625" TargetMode="External"/><Relationship Id="rId514" Type="http://schemas.openxmlformats.org/officeDocument/2006/relationships/hyperlink" Target="https://soundcloud.com/929-bible/vrx3pedjumcv?in=929-bible/sets/en3pi4u5vlp0" TargetMode="External"/><Relationship Id="rId556" Type="http://schemas.openxmlformats.org/officeDocument/2006/relationships/hyperlink" Target="https://soundcloud.com/929-bible/lmf6tysngykb" TargetMode="External"/><Relationship Id="rId721" Type="http://schemas.openxmlformats.org/officeDocument/2006/relationships/hyperlink" Target="https://soundcloud.com/929-bible/psnhcrrwegox?in=929-bible/sets/ykqn8hji7qch" TargetMode="External"/><Relationship Id="rId763" Type="http://schemas.openxmlformats.org/officeDocument/2006/relationships/hyperlink" Target="https://soundcloud.com/929-bible/e0u36gulqhu1?in=929-bible/sets/gx7arcpmpioz" TargetMode="External"/><Relationship Id="rId88" Type="http://schemas.openxmlformats.org/officeDocument/2006/relationships/hyperlink" Target="http://www.bac.org.il/ContentPage.aspx?id=1633" TargetMode="External"/><Relationship Id="rId111" Type="http://schemas.openxmlformats.org/officeDocument/2006/relationships/hyperlink" Target="http://www.case.edu/artsci/jdst/reviews/ThreeBlessings.htm" TargetMode="External"/><Relationship Id="rId153" Type="http://schemas.openxmlformats.org/officeDocument/2006/relationships/hyperlink" Target="https://www.ynet.co.il/articles/0,7340,L-5499664,00.html" TargetMode="External"/><Relationship Id="rId195" Type="http://schemas.openxmlformats.org/officeDocument/2006/relationships/hyperlink" Target="http://www.netivot-shalom.org.il/parshaeng/vayeshev5772.php" TargetMode="External"/><Relationship Id="rId209" Type="http://schemas.openxmlformats.org/officeDocument/2006/relationships/hyperlink" Target="http://www.netivot-shalom.org.il/parshaeng/beshalach5766.php" TargetMode="External"/><Relationship Id="rId360" Type="http://schemas.openxmlformats.org/officeDocument/2006/relationships/hyperlink" Target="https://www.929.org.il/page/379/post/9836" TargetMode="External"/><Relationship Id="rId416" Type="http://schemas.openxmlformats.org/officeDocument/2006/relationships/hyperlink" Target="http://www.929.org.il/page/554/post/13425" TargetMode="External"/><Relationship Id="rId598" Type="http://schemas.openxmlformats.org/officeDocument/2006/relationships/hyperlink" Target="https://soundcloud.com/929-bible/yc2vp0lwxmyb?in=929-bible/sets/awqeluey0as8" TargetMode="External"/><Relationship Id="rId819" Type="http://schemas.openxmlformats.org/officeDocument/2006/relationships/hyperlink" Target="http://www.ritualwell.org/holidays/tubshvat/primaryobject.2006-03-15.5137811091" TargetMode="External"/><Relationship Id="rId220" Type="http://schemas.openxmlformats.org/officeDocument/2006/relationships/hyperlink" Target="http://www.netivot-shalom.org.il/parshheb/tetsave12.php" TargetMode="External"/><Relationship Id="rId458" Type="http://schemas.openxmlformats.org/officeDocument/2006/relationships/hyperlink" Target="https://soundcloud.com/929-bible/evxurfzgqzew" TargetMode="External"/><Relationship Id="rId623" Type="http://schemas.openxmlformats.org/officeDocument/2006/relationships/hyperlink" Target="https://soundcloud.com/929-bible/afluq9x2fhks?in=929-bible/sets/3gkrskbxfjqk" TargetMode="External"/><Relationship Id="rId665" Type="http://schemas.openxmlformats.org/officeDocument/2006/relationships/hyperlink" Target="https://soundcloud.com/929-bible/ulxhrjdoijyp" TargetMode="External"/><Relationship Id="rId830" Type="http://schemas.microsoft.com/office/2011/relationships/people" Target="people.xml"/><Relationship Id="rId15" Type="http://schemas.openxmlformats.org/officeDocument/2006/relationships/hyperlink" Target="https://www.academia.edu/4877753/The_Morning_Ritual_Birkhot_Hashahar_in_the_Talmud_The_Reconstitution_of_Ones_Body_and_Personal_Identity_through_the_Blessings" TargetMode="External"/><Relationship Id="rId57" Type="http://schemas.openxmlformats.org/officeDocument/2006/relationships/hyperlink" Target="http://www.haaretz.co.il/literature/study/.premium-1.2007090" TargetMode="External"/><Relationship Id="rId262" Type="http://schemas.openxmlformats.org/officeDocument/2006/relationships/hyperlink" Target="http://www.rhr.org.il/page.php?name=parashat_hashavua&amp;parasha_id=72&amp;shana_id=6&amp;language=en" TargetMode="External"/><Relationship Id="rId318" Type="http://schemas.openxmlformats.org/officeDocument/2006/relationships/hyperlink" Target="https://soundcloud.com/929-bible/sets/0hlv3befrito" TargetMode="External"/><Relationship Id="rId525" Type="http://schemas.openxmlformats.org/officeDocument/2006/relationships/hyperlink" Target="https://soundcloud.com/929-bible/sets/lu20pyvhdi0g" TargetMode="External"/><Relationship Id="rId567" Type="http://schemas.openxmlformats.org/officeDocument/2006/relationships/hyperlink" Target="https://soundcloud.com/929-bible/owhw1rjc6ndn" TargetMode="External"/><Relationship Id="rId732" Type="http://schemas.openxmlformats.org/officeDocument/2006/relationships/hyperlink" Target="https://soundcloud.com/929-bible/d587n7j0sszw" TargetMode="External"/><Relationship Id="rId99" Type="http://schemas.openxmlformats.org/officeDocument/2006/relationships/hyperlink" Target="http://www.bac.org.il/ContentPage.aspx?id=2183" TargetMode="External"/><Relationship Id="rId122" Type="http://schemas.openxmlformats.org/officeDocument/2006/relationships/hyperlink" Target="http://www.kzirmilim.com/index.asp?id=913&amp;tp=319&amp;ArtId=916" TargetMode="External"/><Relationship Id="rId164" Type="http://schemas.openxmlformats.org/officeDocument/2006/relationships/hyperlink" Target="http://itnewsletter.itnewsletter.co.il/sending/webpage.aspx?d=sd9weceZo1XZiPsJ7PVduc61lol1/plY&amp;w=1&amp;ar=0&amp;isDe=True&amp;rfl=False&amp;pl=0&amp;l=7302086&amp;sll=2&amp;mlt=True" TargetMode="External"/><Relationship Id="rId371" Type="http://schemas.openxmlformats.org/officeDocument/2006/relationships/hyperlink" Target="http://www.929.org.il/page/390/post/10051" TargetMode="External"/><Relationship Id="rId774" Type="http://schemas.openxmlformats.org/officeDocument/2006/relationships/hyperlink" Target="https://soundcloud.com/929-bible/bhuj8wntgp1e" TargetMode="External"/><Relationship Id="rId427" Type="http://schemas.openxmlformats.org/officeDocument/2006/relationships/hyperlink" Target="https://soundcloud.com/929-bible/ibhylqm6du6p" TargetMode="External"/><Relationship Id="rId469" Type="http://schemas.openxmlformats.org/officeDocument/2006/relationships/hyperlink" Target="https://soundcloud.com/929-bible/ppt0mzkz3htg" TargetMode="External"/><Relationship Id="rId634" Type="http://schemas.openxmlformats.org/officeDocument/2006/relationships/hyperlink" Target="http://www.929.org.il/page/840/post/22415" TargetMode="External"/><Relationship Id="rId676" Type="http://schemas.openxmlformats.org/officeDocument/2006/relationships/hyperlink" Target="http://www.929.org.il/author/384/post/23358" TargetMode="External"/><Relationship Id="rId26" Type="http://schemas.openxmlformats.org/officeDocument/2006/relationships/hyperlink" Target="https://tinyurl.com/yd6ezhte" TargetMode="External"/><Relationship Id="rId231" Type="http://schemas.openxmlformats.org/officeDocument/2006/relationships/hyperlink" Target="https://tinyurl.com/y79oucgd" TargetMode="External"/><Relationship Id="rId273" Type="http://schemas.openxmlformats.org/officeDocument/2006/relationships/hyperlink" Target="http://rhr.org.il/heb/2014/08/17679/" TargetMode="External"/><Relationship Id="rId329" Type="http://schemas.openxmlformats.org/officeDocument/2006/relationships/hyperlink" Target="http://www.929.org.il/page/334/post/8853" TargetMode="External"/><Relationship Id="rId480" Type="http://schemas.openxmlformats.org/officeDocument/2006/relationships/hyperlink" Target="https://soundcloud.com/929-bible/8nggpcue5glz" TargetMode="External"/><Relationship Id="rId536" Type="http://schemas.openxmlformats.org/officeDocument/2006/relationships/hyperlink" Target="https://soundcloud.com/929-bible/ympqw3zs7kte" TargetMode="External"/><Relationship Id="rId701" Type="http://schemas.openxmlformats.org/officeDocument/2006/relationships/hyperlink" Target="https://soundcloud.com/929-bible/tcpy2lkkuacy" TargetMode="External"/><Relationship Id="rId68" Type="http://schemas.openxmlformats.org/officeDocument/2006/relationships/hyperlink" Target="https://thetorah.co.il/article/the-torah-is-more-than-the-sum-of-its-parts" TargetMode="External"/><Relationship Id="rId133" Type="http://schemas.openxmlformats.org/officeDocument/2006/relationships/hyperlink" Target="http://www.reform.org.il/Heb/holidays/WeeklyPortionArticle.asp?ContentID=705" TargetMode="External"/><Relationship Id="rId175" Type="http://schemas.openxmlformats.org/officeDocument/2006/relationships/hyperlink" Target="http://ozveshalom.org.il/blog/shabath_en/lech-lecha-5766-gilayon-420/" TargetMode="External"/><Relationship Id="rId340" Type="http://schemas.openxmlformats.org/officeDocument/2006/relationships/hyperlink" Target="https://soundcloud.com/929-bible/w1hzxmwtmnxo" TargetMode="External"/><Relationship Id="rId578" Type="http://schemas.openxmlformats.org/officeDocument/2006/relationships/hyperlink" Target="http://www.929.org.il/page/738/post/18384" TargetMode="External"/><Relationship Id="rId743" Type="http://schemas.openxmlformats.org/officeDocument/2006/relationships/hyperlink" Target="https://soundcloud.com/929-bible/9affb4fgyphr?in=929-bible/sets/63uhzaqjrm6u" TargetMode="External"/><Relationship Id="rId785" Type="http://schemas.openxmlformats.org/officeDocument/2006/relationships/hyperlink" Target="https://soundcloud.com/929-bible/tokaosynfg83" TargetMode="External"/><Relationship Id="rId200" Type="http://schemas.openxmlformats.org/officeDocument/2006/relationships/hyperlink" Target="http://rhr.org.il/eng/index.php/2012/12/to-be-of-troubled-spirit-and-to-talk-about-it-dvar-torah-for-parashat-miketz-5773-by-rabbi-dr-dalia-marx/" TargetMode="External"/><Relationship Id="rId382" Type="http://schemas.openxmlformats.org/officeDocument/2006/relationships/hyperlink" Target="https://soundcloud.com/929-bible/y3rbccv3l4ee?in=929-bible/sets/lpsrvsqvfchd" TargetMode="External"/><Relationship Id="rId438" Type="http://schemas.openxmlformats.org/officeDocument/2006/relationships/hyperlink" Target="https://soundcloud.com/929-bible/sets/lu20pyvhdi0g" TargetMode="External"/><Relationship Id="rId603" Type="http://schemas.openxmlformats.org/officeDocument/2006/relationships/hyperlink" Target="https://soundcloud.com/929-bible/tvxddd70fcjf" TargetMode="External"/><Relationship Id="rId645" Type="http://schemas.openxmlformats.org/officeDocument/2006/relationships/hyperlink" Target="http://www.929.org.il/page/855/post/22779" TargetMode="External"/><Relationship Id="rId687" Type="http://schemas.openxmlformats.org/officeDocument/2006/relationships/hyperlink" Target="https://soundcloud.com/929-bible/uprqrcgtqbwp" TargetMode="External"/><Relationship Id="rId810" Type="http://schemas.openxmlformats.org/officeDocument/2006/relationships/hyperlink" Target="https://soundcloud.com/929-bible/pfvpvsizflzv" TargetMode="External"/><Relationship Id="rId242" Type="http://schemas.openxmlformats.org/officeDocument/2006/relationships/hyperlink" Target="http://www.rhr.org.il/page.php?name=parashat_hashavua&amp;parasha_id=117&amp;shana_id=6&amp;language=he" TargetMode="External"/><Relationship Id="rId284" Type="http://schemas.openxmlformats.org/officeDocument/2006/relationships/hyperlink" Target="http://www.netivot-shalom.org.il/parshheb/nitzavim11.php" TargetMode="External"/><Relationship Id="rId491" Type="http://schemas.openxmlformats.org/officeDocument/2006/relationships/hyperlink" Target="https://soundcloud.com/929-bible/w8bmf3jze1vn" TargetMode="External"/><Relationship Id="rId505" Type="http://schemas.openxmlformats.org/officeDocument/2006/relationships/hyperlink" Target="https://soundcloud.com/929-bible/ah0glylp1qua" TargetMode="External"/><Relationship Id="rId712" Type="http://schemas.openxmlformats.org/officeDocument/2006/relationships/hyperlink" Target="https://soundcloud.com/929-bible/rfivrbnvr1sy" TargetMode="External"/><Relationship Id="rId37" Type="http://schemas.openxmlformats.org/officeDocument/2006/relationships/hyperlink" Target="https://www.academia.edu/35277260/Zion_and_Zionism_in_Reform_Prayer_Books" TargetMode="External"/><Relationship Id="rId79" Type="http://schemas.openxmlformats.org/officeDocument/2006/relationships/hyperlink" Target="http://www.bac.org.il/ContentPage.aspx?id=1042" TargetMode="External"/><Relationship Id="rId102" Type="http://schemas.openxmlformats.org/officeDocument/2006/relationships/hyperlink" Target="http://musaf.bac.org.il/article/haadm-shbhyha" TargetMode="External"/><Relationship Id="rId144" Type="http://schemas.openxmlformats.org/officeDocument/2006/relationships/hyperlink" Target="https://www.thetorah.com/article/yom-kippurs-seder-avodah-begins-with-gods-creation-of-the-world" TargetMode="External"/><Relationship Id="rId547" Type="http://schemas.openxmlformats.org/officeDocument/2006/relationships/hyperlink" Target="https://soundcloud.com/929-bible/zdzbqnto49ez?in=929-bible/sets/ieggrvetdc1l" TargetMode="External"/><Relationship Id="rId589" Type="http://schemas.openxmlformats.org/officeDocument/2006/relationships/hyperlink" Target="https://www.929.org.il/page/788/post/21286" TargetMode="External"/><Relationship Id="rId754" Type="http://schemas.openxmlformats.org/officeDocument/2006/relationships/hyperlink" Target="https://soundcloud.com/929-bible/l8sl8v1xm0d6" TargetMode="External"/><Relationship Id="rId796" Type="http://schemas.openxmlformats.org/officeDocument/2006/relationships/hyperlink" Target="https://soundcloud.com/929-bible/moyf0jw7cyyd" TargetMode="External"/><Relationship Id="rId90" Type="http://schemas.openxmlformats.org/officeDocument/2006/relationships/hyperlink" Target="http://www.bac.org.il/ContentPage.aspx?id=1812" TargetMode="External"/><Relationship Id="rId186" Type="http://schemas.openxmlformats.org/officeDocument/2006/relationships/hyperlink" Target="http://www.netivot-shalom.org.il/parshaeng/vayetze5771.php" TargetMode="External"/><Relationship Id="rId351" Type="http://schemas.openxmlformats.org/officeDocument/2006/relationships/hyperlink" Target="http://www.929.org.il/page/371/post/9674" TargetMode="External"/><Relationship Id="rId393" Type="http://schemas.openxmlformats.org/officeDocument/2006/relationships/hyperlink" Target="http://www.929.org.il/page/512/post/12516" TargetMode="External"/><Relationship Id="rId407" Type="http://schemas.openxmlformats.org/officeDocument/2006/relationships/hyperlink" Target="http://www.929.org.il/page/531/post/12956" TargetMode="External"/><Relationship Id="rId449" Type="http://schemas.openxmlformats.org/officeDocument/2006/relationships/hyperlink" Target="https://soundcloud.com/929-bible/q605lwkp6cyo" TargetMode="External"/><Relationship Id="rId614" Type="http://schemas.openxmlformats.org/officeDocument/2006/relationships/hyperlink" Target="https://soundcloud.com/929-bible/6jyr3maqbd6g" TargetMode="External"/><Relationship Id="rId656" Type="http://schemas.openxmlformats.org/officeDocument/2006/relationships/hyperlink" Target="https://soundcloud.com/929-bible/enczxpwrjhbw" TargetMode="External"/><Relationship Id="rId821" Type="http://schemas.openxmlformats.org/officeDocument/2006/relationships/hyperlink" Target="https://tinyurl.com/dzhjb26t" TargetMode="External"/><Relationship Id="rId211" Type="http://schemas.openxmlformats.org/officeDocument/2006/relationships/hyperlink" Target="http://rhr.org.il/eng/index.php/2012/01/the-birth-of-miriam-the-birth-of-a-prophetess/" TargetMode="External"/><Relationship Id="rId253" Type="http://schemas.openxmlformats.org/officeDocument/2006/relationships/hyperlink" Target="http://rhr.org.il/heb/index.php/2012/05/7284/" TargetMode="External"/><Relationship Id="rId295" Type="http://schemas.openxmlformats.org/officeDocument/2006/relationships/hyperlink" Target="http://www.929.org.il/page/158/post/4959" TargetMode="External"/><Relationship Id="rId309" Type="http://schemas.openxmlformats.org/officeDocument/2006/relationships/hyperlink" Target="http://www.929.org.il/page/291/post/7956" TargetMode="External"/><Relationship Id="rId460" Type="http://schemas.openxmlformats.org/officeDocument/2006/relationships/hyperlink" Target="https://soundcloud.com/929-bible/ffzg15c29ndm?in=929-bible/sets/lu20pyvhdi0g" TargetMode="External"/><Relationship Id="rId516" Type="http://schemas.openxmlformats.org/officeDocument/2006/relationships/hyperlink" Target="https://soundcloud.com/929-bible/xwu0doyxzmzm?in=929-bible/sets/bvcqkk6akfj1" TargetMode="External"/><Relationship Id="rId698" Type="http://schemas.openxmlformats.org/officeDocument/2006/relationships/hyperlink" Target="https://soundcloud.com/929-bible/g4hdbrsk6mw7" TargetMode="External"/><Relationship Id="rId48" Type="http://schemas.openxmlformats.org/officeDocument/2006/relationships/hyperlink" Target="https://www.academia.edu/7840061/The_Prayer_for_the_State_of_Israel_Universalism_and_Prarticularism" TargetMode="External"/><Relationship Id="rId113" Type="http://schemas.openxmlformats.org/officeDocument/2006/relationships/hyperlink" Target="http://www.haaretz.co.il/hasite/pages/ShArtPE.jhtml?itemNo=721648&amp;contrassID=2&amp;subContrassID=3&amp;sbSubContrassID=0" TargetMode="External"/><Relationship Id="rId320" Type="http://schemas.openxmlformats.org/officeDocument/2006/relationships/hyperlink" Target="http://www.929.org.il/page/313/post/8430" TargetMode="External"/><Relationship Id="rId558" Type="http://schemas.openxmlformats.org/officeDocument/2006/relationships/hyperlink" Target="https://soundcloud.com/929-bible/l5oyv0jztqif" TargetMode="External"/><Relationship Id="rId723" Type="http://schemas.openxmlformats.org/officeDocument/2006/relationships/hyperlink" Target="https://soundcloud.com/929-bible/zmfzj3dqgsd9?in=929-bible/sets/rqcenqs3zqho" TargetMode="External"/><Relationship Id="rId765" Type="http://schemas.openxmlformats.org/officeDocument/2006/relationships/hyperlink" Target="https://soundcloud.com/929-bible/p3do16nz8owf" TargetMode="External"/><Relationship Id="rId155" Type="http://schemas.openxmlformats.org/officeDocument/2006/relationships/hyperlink" Target="https://www.ynet.co.il/articles/0,7340,L-5533449,00.html" TargetMode="External"/><Relationship Id="rId197" Type="http://schemas.openxmlformats.org/officeDocument/2006/relationships/hyperlink" Target="http://www.netivot-shalom.org.il/parshheb/miketz11.php" TargetMode="External"/><Relationship Id="rId362" Type="http://schemas.openxmlformats.org/officeDocument/2006/relationships/hyperlink" Target="http://www.929.org.il/page/381/post/9872" TargetMode="External"/><Relationship Id="rId418" Type="http://schemas.openxmlformats.org/officeDocument/2006/relationships/hyperlink" Target="http://www.929.org.il/page/557/post/13450" TargetMode="External"/><Relationship Id="rId625" Type="http://schemas.openxmlformats.org/officeDocument/2006/relationships/hyperlink" Target="https://soundcloud.com/929-bible/3whhzfb6ahoj?in=929-bible/sets/3gkrskbxfjqk" TargetMode="External"/><Relationship Id="rId222" Type="http://schemas.openxmlformats.org/officeDocument/2006/relationships/hyperlink" Target="http://www.netivot-shalom.org.il/p%20arshheb/tetzave11.php" TargetMode="External"/><Relationship Id="rId264" Type="http://schemas.openxmlformats.org/officeDocument/2006/relationships/hyperlink" Target="http://rhr.org.il/eng/2018/05/parashat-behaalotcha-please-god-heal-now/" TargetMode="External"/><Relationship Id="rId471" Type="http://schemas.openxmlformats.org/officeDocument/2006/relationships/hyperlink" Target="https://soundcloud.com/929-bible/wr7mczcehkai?in=929-bible/sets/5ptsymfslaw5" TargetMode="External"/><Relationship Id="rId667" Type="http://schemas.openxmlformats.org/officeDocument/2006/relationships/hyperlink" Target="http://www.929.org.il/author/384/post/23235" TargetMode="External"/><Relationship Id="rId17" Type="http://schemas.openxmlformats.org/officeDocument/2006/relationships/hyperlink" Target="https://www.academia.edu/5068205/_" TargetMode="External"/><Relationship Id="rId59" Type="http://schemas.openxmlformats.org/officeDocument/2006/relationships/hyperlink" Target="http://www.mozaika.es/Mozaika/La_revista.html" TargetMode="External"/><Relationship Id="rId124" Type="http://schemas.openxmlformats.org/officeDocument/2006/relationships/hyperlink" Target="http://www.hagim.org.il/125389/weeksarticle04" TargetMode="External"/><Relationship Id="rId527" Type="http://schemas.openxmlformats.org/officeDocument/2006/relationships/hyperlink" Target="https://soundcloud.com/929-bible/sets/k2jirk2zy9ui" TargetMode="External"/><Relationship Id="rId569" Type="http://schemas.openxmlformats.org/officeDocument/2006/relationships/hyperlink" Target="https://soundcloud.com/929-bible/nldxaj9bht1l" TargetMode="External"/><Relationship Id="rId734" Type="http://schemas.openxmlformats.org/officeDocument/2006/relationships/hyperlink" Target="https://soundcloud.com/929-bible/5shurkbnnvft?in=929-bible/sets/wu34elnfhqu7" TargetMode="External"/><Relationship Id="rId776" Type="http://schemas.openxmlformats.org/officeDocument/2006/relationships/hyperlink" Target="https://soundcloud.com/929-bible/jepj5qmvasan" TargetMode="External"/><Relationship Id="rId70" Type="http://schemas.openxmlformats.org/officeDocument/2006/relationships/hyperlink" Target="http://www.bac.org.il/ContentPage.aspx?id=545" TargetMode="External"/><Relationship Id="rId166" Type="http://schemas.openxmlformats.org/officeDocument/2006/relationships/hyperlink" Target="http://rhr.org.il/heb/?p=4024" TargetMode="External"/><Relationship Id="rId331" Type="http://schemas.openxmlformats.org/officeDocument/2006/relationships/hyperlink" Target="http://www.929.org.il/page/335/post/8910" TargetMode="External"/><Relationship Id="rId373" Type="http://schemas.openxmlformats.org/officeDocument/2006/relationships/hyperlink" Target="http://www.929.org.il/page/392/post/10087" TargetMode="External"/><Relationship Id="rId429" Type="http://schemas.openxmlformats.org/officeDocument/2006/relationships/hyperlink" Target="https://soundcloud.com/929-bible/4lngzdthkivj" TargetMode="External"/><Relationship Id="rId580" Type="http://schemas.openxmlformats.org/officeDocument/2006/relationships/hyperlink" Target="http://www.929.org.il/page/748/post/18567" TargetMode="External"/><Relationship Id="rId636" Type="http://schemas.openxmlformats.org/officeDocument/2006/relationships/hyperlink" Target="http://www.929.org.il/author/384/post/22525" TargetMode="External"/><Relationship Id="rId801" Type="http://schemas.openxmlformats.org/officeDocument/2006/relationships/hyperlink" Target="https://soundcloud.com/929-bible/wfjyftb5zhwz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reformjudaism.org/rationalism-and-passion?utm_source=feedburner&amp;utm_medium=feed&amp;utm_campaign=Feed%3A+urjtmt+%2810+Minutes+of+Torah%29" TargetMode="External"/><Relationship Id="rId440" Type="http://schemas.openxmlformats.org/officeDocument/2006/relationships/hyperlink" Target="https://soundcloud.com/929-bible/xoj0l6ej05en?in=929-bible/sets/u9opkcogrkas" TargetMode="External"/><Relationship Id="rId678" Type="http://schemas.openxmlformats.org/officeDocument/2006/relationships/hyperlink" Target="http://www.929.org.il/author/384/post/23383" TargetMode="External"/><Relationship Id="rId28" Type="http://schemas.openxmlformats.org/officeDocument/2006/relationships/hyperlink" Target="https://tinyurl.com/yb36r4o4" TargetMode="External"/><Relationship Id="rId275" Type="http://schemas.openxmlformats.org/officeDocument/2006/relationships/hyperlink" Target="http://rhr.org.il/heb/index.php/2012/08/8950/" TargetMode="External"/><Relationship Id="rId300" Type="http://schemas.openxmlformats.org/officeDocument/2006/relationships/hyperlink" Target="http://www.929.org.il/page/219/post/6260" TargetMode="External"/><Relationship Id="rId482" Type="http://schemas.openxmlformats.org/officeDocument/2006/relationships/hyperlink" Target="https://soundcloud.com/929-bible/jqnnlwojkkk6" TargetMode="External"/><Relationship Id="rId538" Type="http://schemas.openxmlformats.org/officeDocument/2006/relationships/hyperlink" Target="https://soundcloud.com/929-bible/dtxoozfytozr" TargetMode="External"/><Relationship Id="rId703" Type="http://schemas.openxmlformats.org/officeDocument/2006/relationships/hyperlink" Target="https://soundcloud.com/929-bible/mydviewekk2u" TargetMode="External"/><Relationship Id="rId745" Type="http://schemas.openxmlformats.org/officeDocument/2006/relationships/hyperlink" Target="https://soundcloud.com/929-bible/1qxphxcilkio?in=929-bible/sets/hhq3qlm4f9zp" TargetMode="External"/><Relationship Id="rId81" Type="http://schemas.openxmlformats.org/officeDocument/2006/relationships/hyperlink" Target="http://www.bac.org.il/ContentPage.aspx?id=1106" TargetMode="External"/><Relationship Id="rId135" Type="http://schemas.openxmlformats.org/officeDocument/2006/relationships/hyperlink" Target="http://www.reform.org.il/Assets/newspaper/b_telem_23_0507.pdf" TargetMode="External"/><Relationship Id="rId177" Type="http://schemas.openxmlformats.org/officeDocument/2006/relationships/hyperlink" Target="http://www.iccj.org/Hagar_and_Sarah.390.0.html?L=0%3Fimage%3D5&amp;page=1" TargetMode="External"/><Relationship Id="rId342" Type="http://schemas.openxmlformats.org/officeDocument/2006/relationships/hyperlink" Target="http://www.929.org.il/page/358/post/9420" TargetMode="External"/><Relationship Id="rId384" Type="http://schemas.openxmlformats.org/officeDocument/2006/relationships/hyperlink" Target="http://www.929.org.il/author/384/post/11070" TargetMode="External"/><Relationship Id="rId591" Type="http://schemas.openxmlformats.org/officeDocument/2006/relationships/hyperlink" Target="https://soundcloud.com/929-bible/ylul0bkdeqxl?in=929-bible/sets/kwirwkleo31i" TargetMode="External"/><Relationship Id="rId605" Type="http://schemas.openxmlformats.org/officeDocument/2006/relationships/hyperlink" Target="https://soundcloud.com/929-bible/6dq5dgch42nf" TargetMode="External"/><Relationship Id="rId787" Type="http://schemas.openxmlformats.org/officeDocument/2006/relationships/hyperlink" Target="https://soundcloud.com/929-bible/gxsowk6aanmb" TargetMode="External"/><Relationship Id="rId812" Type="http://schemas.openxmlformats.org/officeDocument/2006/relationships/hyperlink" Target="https://soundcloud.com/929-bible/p79xyqrdcrmw" TargetMode="External"/><Relationship Id="rId202" Type="http://schemas.openxmlformats.org/officeDocument/2006/relationships/hyperlink" Target="http://rhr.org.il/eng/index.php/2012/01/the-blessings-of-the-sons-and-the-daughters/" TargetMode="External"/><Relationship Id="rId244" Type="http://schemas.openxmlformats.org/officeDocument/2006/relationships/hyperlink" Target="http://www.reformjudaism.org/what-does-it-mean-be-holy" TargetMode="External"/><Relationship Id="rId647" Type="http://schemas.openxmlformats.org/officeDocument/2006/relationships/hyperlink" Target="http://www.929.org.il/page/860/post/22711" TargetMode="External"/><Relationship Id="rId689" Type="http://schemas.openxmlformats.org/officeDocument/2006/relationships/hyperlink" Target="https://soundcloud.com/929-bible/gslhlo9aondu" TargetMode="External"/><Relationship Id="rId39" Type="http://schemas.openxmlformats.org/officeDocument/2006/relationships/hyperlink" Target="https://www.academia.edu/8031082/Whats_in_a_Bowl_Babylonian_Magic_Spells_and_Kol_Nidre" TargetMode="External"/><Relationship Id="rId286" Type="http://schemas.openxmlformats.org/officeDocument/2006/relationships/hyperlink" Target="http://www.netivot-shalom.org.il/parshheb/haazinu15.php" TargetMode="External"/><Relationship Id="rId451" Type="http://schemas.openxmlformats.org/officeDocument/2006/relationships/hyperlink" Target="https://soundcloud.com/929-bible/q7ilwhtwt7lq?in=929-bible/sets/lu20pyvhdi0g" TargetMode="External"/><Relationship Id="rId493" Type="http://schemas.openxmlformats.org/officeDocument/2006/relationships/hyperlink" Target="https://soundcloud.com/929-bible/xcq1cn75fjja?in=929-bible/sets/vtl8p4avzoyy" TargetMode="External"/><Relationship Id="rId507" Type="http://schemas.openxmlformats.org/officeDocument/2006/relationships/hyperlink" Target="https://soundcloud.com/929-bible/mvctx3uvls3z" TargetMode="External"/><Relationship Id="rId549" Type="http://schemas.openxmlformats.org/officeDocument/2006/relationships/hyperlink" Target="https://soundcloud.com/929-bible/hxghxghdpdyf" TargetMode="External"/><Relationship Id="rId714" Type="http://schemas.openxmlformats.org/officeDocument/2006/relationships/hyperlink" Target="https://soundcloud.com/929-bible/sets/ojlt42lcebpl" TargetMode="External"/><Relationship Id="rId756" Type="http://schemas.openxmlformats.org/officeDocument/2006/relationships/hyperlink" Target="https://soundcloud.com/929-bible/sets/3j1asemhlsba" TargetMode="External"/><Relationship Id="rId50" Type="http://schemas.openxmlformats.org/officeDocument/2006/relationships/hyperlink" Target="https://www.academia.edu/12969963/Empowerment_Not_Police_What_Are_We_To_Do_With_Problematic_Liturgical_Passages" TargetMode="External"/><Relationship Id="rId104" Type="http://schemas.openxmlformats.org/officeDocument/2006/relationships/hyperlink" Target="http://musaf.bac.org.il/article/hamlch-shbdha-hg" TargetMode="External"/><Relationship Id="rId146" Type="http://schemas.openxmlformats.org/officeDocument/2006/relationships/hyperlink" Target="https://www.haaretz.co.il/literature/study/.premium-1.8974229" TargetMode="External"/><Relationship Id="rId188" Type="http://schemas.openxmlformats.org/officeDocument/2006/relationships/hyperlink" Target="http://rhr.org.il/heb/category/parasha/" TargetMode="External"/><Relationship Id="rId311" Type="http://schemas.openxmlformats.org/officeDocument/2006/relationships/hyperlink" Target="http://www.929.org.il/page/293/post/7986" TargetMode="External"/><Relationship Id="rId353" Type="http://schemas.openxmlformats.org/officeDocument/2006/relationships/hyperlink" Target="http://www.929.org.il/page/373/post/9711" TargetMode="External"/><Relationship Id="rId395" Type="http://schemas.openxmlformats.org/officeDocument/2006/relationships/hyperlink" Target="http://www.929.org.il/page/515/post/12565" TargetMode="External"/><Relationship Id="rId409" Type="http://schemas.openxmlformats.org/officeDocument/2006/relationships/hyperlink" Target="http://www.929.org.il/page/536/post/13056" TargetMode="External"/><Relationship Id="rId560" Type="http://schemas.openxmlformats.org/officeDocument/2006/relationships/hyperlink" Target="https://soundcloud.com/929-bible/nzsk8gugalo2" TargetMode="External"/><Relationship Id="rId798" Type="http://schemas.openxmlformats.org/officeDocument/2006/relationships/hyperlink" Target="https://soundcloud.com/929-bible/tlwwgnp8cilq" TargetMode="External"/><Relationship Id="rId92" Type="http://schemas.openxmlformats.org/officeDocument/2006/relationships/hyperlink" Target="http://www.bac.org.il/ContentPage.aspx?id=1897" TargetMode="External"/><Relationship Id="rId213" Type="http://schemas.openxmlformats.org/officeDocument/2006/relationships/hyperlink" Target="http://www.reform.org.il/Heb/InfoCenter/WeeklyPortionArticle.asp?ContentID=492" TargetMode="External"/><Relationship Id="rId420" Type="http://schemas.openxmlformats.org/officeDocument/2006/relationships/hyperlink" Target="http://www.929.org.il/page/564/post/13619" TargetMode="External"/><Relationship Id="rId616" Type="http://schemas.openxmlformats.org/officeDocument/2006/relationships/hyperlink" Target="https://soundcloud.com/929-bible/kou52r4px9la" TargetMode="External"/><Relationship Id="rId658" Type="http://schemas.openxmlformats.org/officeDocument/2006/relationships/hyperlink" Target="http://www.929.org.il/page/874/post/23074" TargetMode="External"/><Relationship Id="rId823" Type="http://schemas.openxmlformats.org/officeDocument/2006/relationships/header" Target="header1.xml"/><Relationship Id="rId255" Type="http://schemas.openxmlformats.org/officeDocument/2006/relationships/hyperlink" Target="http://www.reformjudaism.org/learning/torah-study/bhar/walking-and-standing" TargetMode="External"/><Relationship Id="rId297" Type="http://schemas.openxmlformats.org/officeDocument/2006/relationships/hyperlink" Target="http://www.929.org.il/page/199/post/5809" TargetMode="External"/><Relationship Id="rId462" Type="http://schemas.openxmlformats.org/officeDocument/2006/relationships/hyperlink" Target="https://soundcloud.com/929-bible/islbm8ryp5vg" TargetMode="External"/><Relationship Id="rId518" Type="http://schemas.openxmlformats.org/officeDocument/2006/relationships/hyperlink" Target="https://soundcloud.com/929-bible/cfzs3018qign" TargetMode="External"/><Relationship Id="rId725" Type="http://schemas.openxmlformats.org/officeDocument/2006/relationships/hyperlink" Target="https://soundcloud.com/929-bible/3dn56t0ky4fc?in=929-bible/sets/oamo5iwkijgw" TargetMode="External"/><Relationship Id="rId115" Type="http://schemas.openxmlformats.org/officeDocument/2006/relationships/hyperlink" Target="http://www.ynetnews.com/articles/0,7340,L-3223079,00.html" TargetMode="External"/><Relationship Id="rId157" Type="http://schemas.openxmlformats.org/officeDocument/2006/relationships/hyperlink" Target="https://www.ynet.co.il/articles/0,7340,L-5570256,00.html" TargetMode="External"/><Relationship Id="rId322" Type="http://schemas.openxmlformats.org/officeDocument/2006/relationships/hyperlink" Target="http://www.929.org.il/page/318/post/8503" TargetMode="External"/><Relationship Id="rId364" Type="http://schemas.openxmlformats.org/officeDocument/2006/relationships/hyperlink" Target="http://www.929.org.il/page/383/post/9913" TargetMode="External"/><Relationship Id="rId767" Type="http://schemas.openxmlformats.org/officeDocument/2006/relationships/hyperlink" Target="https://soundcloud.com/929-bible/10wlu4ja1ztm?in=929-bible/sets/g0xf3oene1wj" TargetMode="External"/><Relationship Id="rId61" Type="http://schemas.openxmlformats.org/officeDocument/2006/relationships/hyperlink" Target="http://www.shmadigital.com/shma/201104" TargetMode="External"/><Relationship Id="rId199" Type="http://schemas.openxmlformats.org/officeDocument/2006/relationships/hyperlink" Target="http://www.netivot-shalom.org.il/parshaeng/miketz5768.php" TargetMode="External"/><Relationship Id="rId571" Type="http://schemas.openxmlformats.org/officeDocument/2006/relationships/hyperlink" Target="https://soundcloud.com/929-bible/lhcnpoye4ivr?in=929-bible/sets/lu20pyvhdi0g" TargetMode="External"/><Relationship Id="rId627" Type="http://schemas.openxmlformats.org/officeDocument/2006/relationships/hyperlink" Target="https://soundcloud.com/929-bible/9r3facluqgkk?in=929-bible/sets/3gkrskbxfjqk" TargetMode="External"/><Relationship Id="rId669" Type="http://schemas.openxmlformats.org/officeDocument/2006/relationships/hyperlink" Target="https://soundcloud.com/929-bible/0kokqcj78cgf" TargetMode="External"/><Relationship Id="rId19" Type="http://schemas.openxmlformats.org/officeDocument/2006/relationships/hyperlink" Target="https://www.academia.edu/4983015/_" TargetMode="External"/><Relationship Id="rId224" Type="http://schemas.openxmlformats.org/officeDocument/2006/relationships/hyperlink" Target="http://rhr.org.il/heb/2014/02/15714/" TargetMode="External"/><Relationship Id="rId266" Type="http://schemas.openxmlformats.org/officeDocument/2006/relationships/hyperlink" Target="http://rhr.org.il/heb/2014/06/16883/" TargetMode="External"/><Relationship Id="rId431" Type="http://schemas.openxmlformats.org/officeDocument/2006/relationships/hyperlink" Target="https://soundcloud.com/929-bible/tuf54hukuobw" TargetMode="External"/><Relationship Id="rId473" Type="http://schemas.openxmlformats.org/officeDocument/2006/relationships/hyperlink" Target="https://soundcloud.com/929-bible/j6jiqocibrwd?in=929-bible/sets/lu20pyvhdi0g" TargetMode="External"/><Relationship Id="rId529" Type="http://schemas.openxmlformats.org/officeDocument/2006/relationships/hyperlink" Target="https://soundcloud.com/929-bible/bzsrhconkgqy" TargetMode="External"/><Relationship Id="rId680" Type="http://schemas.openxmlformats.org/officeDocument/2006/relationships/hyperlink" Target="http://www.929.org.il/author/384/post/23434" TargetMode="External"/><Relationship Id="rId736" Type="http://schemas.openxmlformats.org/officeDocument/2006/relationships/hyperlink" Target="https://soundcloud.com/929-bible/aqi0xpakys2e?in=929-bible/sets/cmyudffl0mqj" TargetMode="External"/><Relationship Id="rId30" Type="http://schemas.openxmlformats.org/officeDocument/2006/relationships/hyperlink" Target="https://tinyurl.com/y9ktktkg" TargetMode="External"/><Relationship Id="rId126" Type="http://schemas.openxmlformats.org/officeDocument/2006/relationships/hyperlink" Target="http://tinyurl.com/39bb6ep" TargetMode="External"/><Relationship Id="rId168" Type="http://schemas.openxmlformats.org/officeDocument/2006/relationships/hyperlink" Target="http://saloona.co.il/parasha/?p=62" TargetMode="External"/><Relationship Id="rId333" Type="http://schemas.openxmlformats.org/officeDocument/2006/relationships/hyperlink" Target="http://www.929.org.il/page/340/post/8988" TargetMode="External"/><Relationship Id="rId540" Type="http://schemas.openxmlformats.org/officeDocument/2006/relationships/hyperlink" Target="https://soundcloud.com/929-bible/8eg76yriijow" TargetMode="External"/><Relationship Id="rId778" Type="http://schemas.openxmlformats.org/officeDocument/2006/relationships/hyperlink" Target="https://soundcloud.com/929-bible/tj9wtgehmplo" TargetMode="External"/><Relationship Id="rId72" Type="http://schemas.openxmlformats.org/officeDocument/2006/relationships/hyperlink" Target="http://www.bac.org.il/ContentPage.aspx?id=682" TargetMode="External"/><Relationship Id="rId375" Type="http://schemas.openxmlformats.org/officeDocument/2006/relationships/hyperlink" Target="http://www.929.org.il/author/384/post/10089" TargetMode="External"/><Relationship Id="rId582" Type="http://schemas.openxmlformats.org/officeDocument/2006/relationships/hyperlink" Target="http://www.929.org.il/page/758/post/19767" TargetMode="External"/><Relationship Id="rId638" Type="http://schemas.openxmlformats.org/officeDocument/2006/relationships/hyperlink" Target="http://www.929.org.il/author/384/post/22635" TargetMode="External"/><Relationship Id="rId803" Type="http://schemas.openxmlformats.org/officeDocument/2006/relationships/hyperlink" Target="https://soundcloud.com/929-bible/9i6uxh3cu7b7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reform.org.il/Heb/holidays/WeeklyPortionArticle.asp?ContentID=1339" TargetMode="External"/><Relationship Id="rId277" Type="http://schemas.openxmlformats.org/officeDocument/2006/relationships/hyperlink" Target="http://www.netivot-shalom.org.il/parshheb/shofetim10.php" TargetMode="External"/><Relationship Id="rId400" Type="http://schemas.openxmlformats.org/officeDocument/2006/relationships/hyperlink" Target="http://www.929.org.il/page/520/post/12689" TargetMode="External"/><Relationship Id="rId442" Type="http://schemas.openxmlformats.org/officeDocument/2006/relationships/hyperlink" Target="https://soundcloud.com/929-bible/jizj5lslxsxz?in=929-bible/sets/wmzlfeamqfs5" TargetMode="External"/><Relationship Id="rId484" Type="http://schemas.openxmlformats.org/officeDocument/2006/relationships/hyperlink" Target="https://soundcloud.com/929-bible/ggns3hvk2vzu" TargetMode="External"/><Relationship Id="rId705" Type="http://schemas.openxmlformats.org/officeDocument/2006/relationships/hyperlink" Target="https://soundcloud.com/929-bible/2eqmjanu9g5g" TargetMode="External"/><Relationship Id="rId137" Type="http://schemas.openxmlformats.org/officeDocument/2006/relationships/hyperlink" Target="http://www.reform.org.il/Heb/InfoCenter/WeeklyPortionArticle.asp?ContentID=309" TargetMode="External"/><Relationship Id="rId302" Type="http://schemas.openxmlformats.org/officeDocument/2006/relationships/hyperlink" Target="http://www.929.org.il/author/384/post/6418" TargetMode="External"/><Relationship Id="rId344" Type="http://schemas.openxmlformats.org/officeDocument/2006/relationships/hyperlink" Target="http://www.929.org.il/page/361/post/9488" TargetMode="External"/><Relationship Id="rId691" Type="http://schemas.openxmlformats.org/officeDocument/2006/relationships/hyperlink" Target="http://www.929.org.il/author/384/post/23565" TargetMode="External"/><Relationship Id="rId747" Type="http://schemas.openxmlformats.org/officeDocument/2006/relationships/hyperlink" Target="https://soundcloud.com/929-bible/qu6tn7de1bdp" TargetMode="External"/><Relationship Id="rId789" Type="http://schemas.openxmlformats.org/officeDocument/2006/relationships/hyperlink" Target="https://soundcloud.com/929-bible/vsl854vagb4j" TargetMode="External"/><Relationship Id="rId41" Type="http://schemas.openxmlformats.org/officeDocument/2006/relationships/hyperlink" Target="https://www.academia.edu/4965141/Der_fehlende_Tempel_Der_Stellenwert_des_zerstorten_Tempels_in_der_Kultur_des_Volkes_Israels" TargetMode="External"/><Relationship Id="rId83" Type="http://schemas.openxmlformats.org/officeDocument/2006/relationships/hyperlink" Target="http://www.bac.org.il/ContentPage.aspx?id=1276" TargetMode="External"/><Relationship Id="rId179" Type="http://schemas.openxmlformats.org/officeDocument/2006/relationships/hyperlink" Target="http://ozveshalom.org.il/blog/shabath_en/vayeira-5767-gilayon-471/" TargetMode="External"/><Relationship Id="rId386" Type="http://schemas.openxmlformats.org/officeDocument/2006/relationships/hyperlink" Target="https://soundcloud.com/929-bible/0nftzv1ndrof?in=929-bible/sets/nyuu5rpb9uwp" TargetMode="External"/><Relationship Id="rId551" Type="http://schemas.openxmlformats.org/officeDocument/2006/relationships/hyperlink" Target="https://soundcloud.com/929-bible/wbzwshctsbjq" TargetMode="External"/><Relationship Id="rId593" Type="http://schemas.openxmlformats.org/officeDocument/2006/relationships/hyperlink" Target="https://soundcloud.com/929-bible/dqcjmqd8i9jd" TargetMode="External"/><Relationship Id="rId607" Type="http://schemas.openxmlformats.org/officeDocument/2006/relationships/hyperlink" Target="https://soundcloud.com/929-bible/wv3yn6b4qo2p?in=929-bible/sets/def3as8ppjl1" TargetMode="External"/><Relationship Id="rId649" Type="http://schemas.openxmlformats.org/officeDocument/2006/relationships/hyperlink" Target="http://www.929.org.il/author/384/post/22864" TargetMode="External"/><Relationship Id="rId814" Type="http://schemas.openxmlformats.org/officeDocument/2006/relationships/hyperlink" Target="https://soundcloud.com/929-bible/9bs1femjz8br" TargetMode="External"/><Relationship Id="rId190" Type="http://schemas.openxmlformats.org/officeDocument/2006/relationships/hyperlink" Target="http://www.reform.org.il/Heb/holidays/WeeklyPortionArticle.asp?ContentID=1687" TargetMode="External"/><Relationship Id="rId204" Type="http://schemas.openxmlformats.org/officeDocument/2006/relationships/hyperlink" Target="http://ozveshalom.org.il/from-old-site/parsha/vayechi18-5775.html" TargetMode="External"/><Relationship Id="rId246" Type="http://schemas.openxmlformats.org/officeDocument/2006/relationships/hyperlink" Target="http://rhr.org.il/heb/2013/04/11903/" TargetMode="External"/><Relationship Id="rId288" Type="http://schemas.openxmlformats.org/officeDocument/2006/relationships/hyperlink" Target="http://www.929.org.il/chapter/103/post/2765" TargetMode="External"/><Relationship Id="rId411" Type="http://schemas.openxmlformats.org/officeDocument/2006/relationships/hyperlink" Target="http://www.929.org.il/page/539/post/13142" TargetMode="External"/><Relationship Id="rId453" Type="http://schemas.openxmlformats.org/officeDocument/2006/relationships/hyperlink" Target="https://soundcloud.com/929-bible/mi5vvut7l18b?in=929-bible/sets/ojcxvntj6dg7" TargetMode="External"/><Relationship Id="rId509" Type="http://schemas.openxmlformats.org/officeDocument/2006/relationships/hyperlink" Target="https://soundcloud.com/929-bible/survkqf6gazp?in=929-bible/sets/lu20pyvhdi0g" TargetMode="External"/><Relationship Id="rId660" Type="http://schemas.openxmlformats.org/officeDocument/2006/relationships/hyperlink" Target="https://soundcloud.com/929-bible/82kdn4xmfqpw" TargetMode="External"/><Relationship Id="rId106" Type="http://schemas.openxmlformats.org/officeDocument/2006/relationships/hyperlink" Target="http://thetorah.com/a-torah-prescribed-liturgy-the-declaration-of-the-first-fruits/" TargetMode="External"/><Relationship Id="rId313" Type="http://schemas.openxmlformats.org/officeDocument/2006/relationships/hyperlink" Target="http://www.929.org.il/page/297/post/8062" TargetMode="External"/><Relationship Id="rId495" Type="http://schemas.openxmlformats.org/officeDocument/2006/relationships/hyperlink" Target="https://soundcloud.com/929-bible/zxwzf45dfqn2?in=929-bible/sets/lu20pyvhdi0g" TargetMode="External"/><Relationship Id="rId716" Type="http://schemas.openxmlformats.org/officeDocument/2006/relationships/hyperlink" Target="https://soundcloud.com/929-bible/vcwt8xiv81jq" TargetMode="External"/><Relationship Id="rId758" Type="http://schemas.openxmlformats.org/officeDocument/2006/relationships/hyperlink" Target="https://soundcloud.com/929-bible/cvfzdqytnwdq" TargetMode="External"/><Relationship Id="rId10" Type="http://schemas.openxmlformats.org/officeDocument/2006/relationships/hyperlink" Target="https://www.academia.edu/7438963/The_Morning_Ritual_in_the_Cairo_Genizah_II_in_Hebrew_" TargetMode="External"/><Relationship Id="rId52" Type="http://schemas.openxmlformats.org/officeDocument/2006/relationships/hyperlink" Target="https://www.academia.edu/28085843/Israeli_Secular_Poets_Encounter_God_Marx" TargetMode="External"/><Relationship Id="rId94" Type="http://schemas.openxmlformats.org/officeDocument/2006/relationships/hyperlink" Target="http://www.bac.org.il/ContentPage.aspx?id=1978" TargetMode="External"/><Relationship Id="rId148" Type="http://schemas.openxmlformats.org/officeDocument/2006/relationships/hyperlink" Target="https://www.ynet.co.il/articles/0,7340,L-5420485,00.html" TargetMode="External"/><Relationship Id="rId355" Type="http://schemas.openxmlformats.org/officeDocument/2006/relationships/hyperlink" Target="https://soundcloud.com/929-bible/onlsleuklcfj?in=929-bible/sets/o7w3a2svc6zu" TargetMode="External"/><Relationship Id="rId397" Type="http://schemas.openxmlformats.org/officeDocument/2006/relationships/hyperlink" Target="http://www.929.org.il/page/517/post/12622" TargetMode="External"/><Relationship Id="rId520" Type="http://schemas.openxmlformats.org/officeDocument/2006/relationships/hyperlink" Target="https://soundcloud.com/929-bible/myoezqdrtun9?in=929-bible/sets/lznyz9bmd3ku" TargetMode="External"/><Relationship Id="rId562" Type="http://schemas.openxmlformats.org/officeDocument/2006/relationships/hyperlink" Target="https://soundcloud.com/929-bible/tv8slq9lasyo" TargetMode="External"/><Relationship Id="rId618" Type="http://schemas.openxmlformats.org/officeDocument/2006/relationships/hyperlink" Target="https://soundcloud.com/929-bible/nnwvoozzkul0" TargetMode="External"/><Relationship Id="rId825" Type="http://schemas.openxmlformats.org/officeDocument/2006/relationships/footer" Target="footer1.xml"/><Relationship Id="rId215" Type="http://schemas.openxmlformats.org/officeDocument/2006/relationships/hyperlink" Target="http://www.iccj.org/Jithro__Say_hello_to_Zipporah.3228.0.html?L=0%3Fimage%3D5&amp;page=0" TargetMode="External"/><Relationship Id="rId257" Type="http://schemas.openxmlformats.org/officeDocument/2006/relationships/hyperlink" Target="http://www.netivot-shalom.org.il/parshaeng/nasso5766.php" TargetMode="External"/><Relationship Id="rId422" Type="http://schemas.openxmlformats.org/officeDocument/2006/relationships/hyperlink" Target="http://www.929.org.il/tag/259/post/13693" TargetMode="External"/><Relationship Id="rId464" Type="http://schemas.openxmlformats.org/officeDocument/2006/relationships/hyperlink" Target="https://soundcloud.com/929-bible/ylyeaink9swq" TargetMode="External"/><Relationship Id="rId299" Type="http://schemas.openxmlformats.org/officeDocument/2006/relationships/hyperlink" Target="http://www.929.org.il/page/214/post/6113" TargetMode="External"/><Relationship Id="rId727" Type="http://schemas.openxmlformats.org/officeDocument/2006/relationships/hyperlink" Target="https://soundcloud.com/929-bible/8vgpnufwq3lx?in=929-bible/sets/3hbctfvrmvgb" TargetMode="External"/><Relationship Id="rId63" Type="http://schemas.openxmlformats.org/officeDocument/2006/relationships/hyperlink" Target="http://www.shmadigital.com/shma/201302?folio=8" TargetMode="External"/><Relationship Id="rId159" Type="http://schemas.openxmlformats.org/officeDocument/2006/relationships/hyperlink" Target="https://www.ynet.co.il/articles/0,7340,L-5589866,00.html" TargetMode="External"/><Relationship Id="rId366" Type="http://schemas.openxmlformats.org/officeDocument/2006/relationships/hyperlink" Target="http://www.929.org.il/page/385/post/9958" TargetMode="External"/><Relationship Id="rId573" Type="http://schemas.openxmlformats.org/officeDocument/2006/relationships/hyperlink" Target="https://soundcloud.com/929-bible/pk6nfciapsoz" TargetMode="External"/><Relationship Id="rId780" Type="http://schemas.openxmlformats.org/officeDocument/2006/relationships/hyperlink" Target="https://soundcloud.com/929-bible/jhekqwgkzggm?in=929-bible/sets/9trnvtrlsbvy" TargetMode="External"/><Relationship Id="rId226" Type="http://schemas.openxmlformats.org/officeDocument/2006/relationships/hyperlink" Target="http://www.netivot-shalom.org.il/parshaeng/kitissa5771.php" TargetMode="External"/><Relationship Id="rId433" Type="http://schemas.openxmlformats.org/officeDocument/2006/relationships/hyperlink" Target="https://soundcloud.com/929-bible/hrdloo0swoio" TargetMode="External"/><Relationship Id="rId640" Type="http://schemas.openxmlformats.org/officeDocument/2006/relationships/hyperlink" Target="http://www.929.org.il/author/384/post/22655" TargetMode="External"/><Relationship Id="rId738" Type="http://schemas.openxmlformats.org/officeDocument/2006/relationships/hyperlink" Target="https://soundcloud.com/929-bible/cve9f7noniwn?in=929-bible/sets/nyolicm2a14j" TargetMode="External"/><Relationship Id="rId74" Type="http://schemas.openxmlformats.org/officeDocument/2006/relationships/hyperlink" Target="http://www.bac.org.il/ContentPage.aspx?id=822" TargetMode="External"/><Relationship Id="rId377" Type="http://schemas.openxmlformats.org/officeDocument/2006/relationships/hyperlink" Target="http://www.929.org.il/page/396/post/10163" TargetMode="External"/><Relationship Id="rId500" Type="http://schemas.openxmlformats.org/officeDocument/2006/relationships/hyperlink" Target="https://soundcloud.com/929-bible/pvsj2lajyr2k" TargetMode="External"/><Relationship Id="rId584" Type="http://schemas.openxmlformats.org/officeDocument/2006/relationships/hyperlink" Target="http://www.929.org.il/page/768/post/20942" TargetMode="External"/><Relationship Id="rId805" Type="http://schemas.openxmlformats.org/officeDocument/2006/relationships/hyperlink" Target="https://soundcloud.com/929-bible/ghfimwdjm7po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ww.netivot-shalom.org.il/parshaeng/tazria5767.php" TargetMode="External"/><Relationship Id="rId791" Type="http://schemas.openxmlformats.org/officeDocument/2006/relationships/hyperlink" Target="https://soundcloud.com/929-bible/ktujr6av6krj?in=929-bible/sets/kbeoeaopafio" TargetMode="External"/><Relationship Id="rId444" Type="http://schemas.openxmlformats.org/officeDocument/2006/relationships/hyperlink" Target="https://soundcloud.com/929-bible/arz1hau9loua" TargetMode="External"/><Relationship Id="rId651" Type="http://schemas.openxmlformats.org/officeDocument/2006/relationships/hyperlink" Target="http://www.929.org.il/author/384/post/22908" TargetMode="External"/><Relationship Id="rId749" Type="http://schemas.openxmlformats.org/officeDocument/2006/relationships/hyperlink" Target="https://soundcloud.com/929-bible/9nih5yjsizwr" TargetMode="External"/><Relationship Id="rId290" Type="http://schemas.openxmlformats.org/officeDocument/2006/relationships/hyperlink" Target="http://www.929.org.il/chapter/118/post/3134" TargetMode="External"/><Relationship Id="rId304" Type="http://schemas.openxmlformats.org/officeDocument/2006/relationships/hyperlink" Target="http://www.929.org.il/page/233/post/6588" TargetMode="External"/><Relationship Id="rId388" Type="http://schemas.openxmlformats.org/officeDocument/2006/relationships/hyperlink" Target="http://www.929.org.il/author/384/post/12266" TargetMode="External"/><Relationship Id="rId511" Type="http://schemas.openxmlformats.org/officeDocument/2006/relationships/hyperlink" Target="https://soundcloud.com/929-bible/4ipzlu7bfrnu" TargetMode="External"/><Relationship Id="rId609" Type="http://schemas.openxmlformats.org/officeDocument/2006/relationships/hyperlink" Target="https://soundcloud.com/929-bible/v2pjmvmtfinx" TargetMode="External"/><Relationship Id="rId85" Type="http://schemas.openxmlformats.org/officeDocument/2006/relationships/hyperlink" Target="http://www.bac.org.il/ContentPage.aspx?id=1466" TargetMode="External"/><Relationship Id="rId150" Type="http://schemas.openxmlformats.org/officeDocument/2006/relationships/hyperlink" Target="https://www.ynet.co.il/articles/0,7340,L-5434453,00.html" TargetMode="External"/><Relationship Id="rId595" Type="http://schemas.openxmlformats.org/officeDocument/2006/relationships/hyperlink" Target="https://soundcloud.com/929-bible/usjrdxuqlbur?in=929-bible/sets/ej0ehefvxbpc" TargetMode="External"/><Relationship Id="rId816" Type="http://schemas.openxmlformats.org/officeDocument/2006/relationships/hyperlink" Target="https://soundcloud.com/929-bible/sets/egxamkoujtb5" TargetMode="External"/><Relationship Id="rId248" Type="http://schemas.openxmlformats.org/officeDocument/2006/relationships/hyperlink" Target="http://rhr.org.il/eng/2013/04/between-censure-and-encouragment-a-dvar-torah-for-parashat-kedoshim-and-its-haftarot-rabbi-dr-dalia-marx/" TargetMode="External"/><Relationship Id="rId455" Type="http://schemas.openxmlformats.org/officeDocument/2006/relationships/hyperlink" Target="https://soundcloud.com/929-bible/d3jkzwgoyeve" TargetMode="External"/><Relationship Id="rId662" Type="http://schemas.openxmlformats.org/officeDocument/2006/relationships/hyperlink" Target="https://soundcloud.com/929-bible/jbwanvl5dfje" TargetMode="External"/><Relationship Id="rId12" Type="http://schemas.openxmlformats.org/officeDocument/2006/relationships/hyperlink" Target="https://www.academia.edu/4913341/_" TargetMode="External"/><Relationship Id="rId108" Type="http://schemas.openxmlformats.org/officeDocument/2006/relationships/hyperlink" Target="https://www.academia.edu/37182719/Jakob_und_Esau_versohnen_sich_Genesis_33_1_17_Maier_Marx" TargetMode="External"/><Relationship Id="rId315" Type="http://schemas.openxmlformats.org/officeDocument/2006/relationships/hyperlink" Target="http://www.929.org.il/page/301/post/8153" TargetMode="External"/><Relationship Id="rId522" Type="http://schemas.openxmlformats.org/officeDocument/2006/relationships/hyperlink" Target="https://soundcloud.com/929-bible/sets/lu20pyvhdi0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alia-marx.com/" TargetMode="External"/><Relationship Id="rId1" Type="http://schemas.openxmlformats.org/officeDocument/2006/relationships/hyperlink" Target="https://www.dalia-marx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29</Pages>
  <Words>24367</Words>
  <Characters>121840</Characters>
  <Application>Microsoft Office Word</Application>
  <DocSecurity>0</DocSecurity>
  <Lines>1015</Lines>
  <Paragraphs>291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Glezerman</dc:creator>
  <cp:keywords/>
  <dc:description/>
  <cp:lastModifiedBy>Marx, Dalia Sara</cp:lastModifiedBy>
  <cp:revision>4</cp:revision>
  <cp:lastPrinted>2022-05-07T18:26:00Z</cp:lastPrinted>
  <dcterms:created xsi:type="dcterms:W3CDTF">2022-05-07T21:27:00Z</dcterms:created>
  <dcterms:modified xsi:type="dcterms:W3CDTF">2022-06-22T18:31:00Z</dcterms:modified>
</cp:coreProperties>
</file>